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69" w:rsidRDefault="00352050">
      <w:pPr>
        <w:pStyle w:val="BodyText"/>
        <w:rPr>
          <w:b/>
          <w:i/>
          <w:sz w:val="20"/>
        </w:rPr>
      </w:pPr>
      <w:r>
        <w:rPr>
          <w:noProof/>
          <w:lang w:val="en-CA" w:eastAsia="en-CA" w:bidi="ar-SA"/>
        </w:rPr>
        <mc:AlternateContent>
          <mc:Choice Requires="wps">
            <w:drawing>
              <wp:anchor distT="0" distB="0" distL="114300" distR="114300" simplePos="0" relativeHeight="251728896" behindDoc="0" locked="0" layoutInCell="1" allowOverlap="1">
                <wp:simplePos x="0" y="0"/>
                <wp:positionH relativeFrom="page">
                  <wp:posOffset>5298440</wp:posOffset>
                </wp:positionH>
                <wp:positionV relativeFrom="page">
                  <wp:posOffset>1217930</wp:posOffset>
                </wp:positionV>
                <wp:extent cx="2473960" cy="7628255"/>
                <wp:effectExtent l="0" t="0" r="0" b="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30436" id="Rectangle 18" o:spid="_x0000_s1026" style="position:absolute;margin-left:417.2pt;margin-top:95.9pt;width:194.8pt;height:600.6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lfgIAAP4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" fillcolor="#f1f1f1" stroked="f">
                <w10:wrap anchorx="page" anchory="page"/>
              </v:rect>
            </w:pict>
          </mc:Fallback>
        </mc:AlternateContent>
      </w:r>
      <w:r>
        <w:rPr>
          <w:noProof/>
          <w:lang w:val="en-CA" w:eastAsia="en-CA" w:bidi="ar-SA"/>
        </w:rPr>
        <mc:AlternateContent>
          <mc:Choice Requires="wps">
            <w:drawing>
              <wp:anchor distT="0" distB="0" distL="114300" distR="114300" simplePos="0" relativeHeight="251729920" behindDoc="0" locked="0" layoutInCell="1" allowOverlap="1">
                <wp:simplePos x="0" y="0"/>
                <wp:positionH relativeFrom="page">
                  <wp:posOffset>2449830</wp:posOffset>
                </wp:positionH>
                <wp:positionV relativeFrom="page">
                  <wp:posOffset>7607300</wp:posOffset>
                </wp:positionV>
                <wp:extent cx="2356485" cy="635"/>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635"/>
                        </a:xfrm>
                        <a:prstGeom prst="line">
                          <a:avLst/>
                        </a:prstGeom>
                        <a:noFill/>
                        <a:ln w="96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2C275" id="Line 17"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9pt,599pt" to="378.45pt,5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" strokeweight=".26736mm">
                <w10:wrap anchorx="page" anchory="page"/>
              </v:line>
            </w:pict>
          </mc:Fallback>
        </mc:AlternateContent>
      </w:r>
    </w:p>
    <w:p w:rsidR="008A5869" w:rsidRDefault="008A5869">
      <w:pPr>
        <w:pStyle w:val="BodyText"/>
        <w:rPr>
          <w:b/>
          <w:i/>
          <w:sz w:val="20"/>
        </w:rPr>
      </w:pPr>
    </w:p>
    <w:p w:rsidR="008A5869" w:rsidRDefault="008A5869">
      <w:pPr>
        <w:pStyle w:val="BodyText"/>
        <w:rPr>
          <w:b/>
          <w:i/>
          <w:sz w:val="20"/>
        </w:rPr>
      </w:pPr>
    </w:p>
    <w:p w:rsidR="008A5869" w:rsidRDefault="008A5869">
      <w:pPr>
        <w:pStyle w:val="BodyText"/>
        <w:rPr>
          <w:b/>
          <w:i/>
          <w:sz w:val="20"/>
        </w:rPr>
      </w:pPr>
    </w:p>
    <w:p w:rsidR="008A5869" w:rsidRDefault="008A5869">
      <w:pPr>
        <w:pStyle w:val="BodyText"/>
        <w:spacing w:before="2"/>
        <w:rPr>
          <w:b/>
          <w:i/>
          <w:sz w:val="23"/>
        </w:rPr>
      </w:pPr>
    </w:p>
    <w:p w:rsidR="008A5869" w:rsidRDefault="005E141A">
      <w:pPr>
        <w:pStyle w:val="Heading1"/>
        <w:ind w:left="2247"/>
      </w:pPr>
      <w:r>
        <w:rPr>
          <w:i w:val="0"/>
        </w:rPr>
        <w:t xml:space="preserve">U18 </w:t>
      </w:r>
      <w:r>
        <w:t>YOUTH RELEASE FORM</w:t>
      </w:r>
    </w:p>
    <w:p w:rsidR="008A5869" w:rsidRDefault="005E141A">
      <w:pPr>
        <w:pStyle w:val="Heading2"/>
        <w:spacing w:before="95"/>
        <w:ind w:left="2407"/>
      </w:pPr>
      <w:r>
        <w:t>BOWLS SASKATCHEWAN INC.</w:t>
      </w:r>
    </w:p>
    <w:p w:rsidR="008A5869" w:rsidRDefault="008A5869">
      <w:pPr>
        <w:pStyle w:val="BodyText"/>
        <w:spacing w:before="2"/>
        <w:rPr>
          <w:b/>
          <w:sz w:val="17"/>
        </w:rPr>
      </w:pPr>
    </w:p>
    <w:p w:rsidR="008A5869" w:rsidRDefault="005E141A">
      <w:pPr>
        <w:tabs>
          <w:tab w:val="left" w:pos="5693"/>
        </w:tabs>
        <w:ind w:left="195"/>
        <w:rPr>
          <w:sz w:val="16"/>
        </w:rPr>
      </w:pPr>
      <w:r>
        <w:rPr>
          <w:b/>
          <w:w w:val="105"/>
          <w:sz w:val="16"/>
        </w:rPr>
        <w:t xml:space="preserve">Name: </w:t>
      </w:r>
      <w:r>
        <w:rPr>
          <w:w w:val="105"/>
          <w:sz w:val="16"/>
        </w:rPr>
        <w:t>(print child</w:t>
      </w:r>
      <w:r>
        <w:rPr>
          <w:spacing w:val="-24"/>
          <w:w w:val="105"/>
          <w:sz w:val="16"/>
        </w:rPr>
        <w:t xml:space="preserve"> </w:t>
      </w:r>
      <w:r>
        <w:rPr>
          <w:w w:val="105"/>
          <w:sz w:val="16"/>
        </w:rPr>
        <w:t>name)</w:t>
      </w:r>
      <w:r>
        <w:rPr>
          <w:sz w:val="16"/>
        </w:rPr>
        <w:t xml:space="preserve"> </w:t>
      </w:r>
      <w:r>
        <w:rPr>
          <w:spacing w:val="3"/>
          <w:sz w:val="16"/>
        </w:rPr>
        <w:t xml:space="preserve"> </w:t>
      </w:r>
      <w:r>
        <w:rPr>
          <w:w w:val="104"/>
          <w:sz w:val="16"/>
          <w:u w:val="single"/>
        </w:rPr>
        <w:t xml:space="preserve"> </w:t>
      </w:r>
      <w:r>
        <w:rPr>
          <w:sz w:val="16"/>
          <w:u w:val="single"/>
        </w:rPr>
        <w:tab/>
      </w:r>
    </w:p>
    <w:p w:rsidR="008A5869" w:rsidRDefault="00352050">
      <w:pPr>
        <w:pStyle w:val="BodyText"/>
        <w:spacing w:before="6"/>
        <w:rPr>
          <w:sz w:val="13"/>
        </w:rPr>
      </w:pPr>
      <w:r>
        <w:rPr>
          <w:noProof/>
          <w:lang w:val="en-CA" w:eastAsia="en-CA" w:bidi="ar-SA"/>
        </w:rPr>
        <mc:AlternateContent>
          <mc:Choice Requires="wps">
            <w:drawing>
              <wp:anchor distT="0" distB="0" distL="0" distR="0" simplePos="0" relativeHeight="251721728" behindDoc="1" locked="0" layoutInCell="1" allowOverlap="1">
                <wp:simplePos x="0" y="0"/>
                <wp:positionH relativeFrom="page">
                  <wp:posOffset>656590</wp:posOffset>
                </wp:positionH>
                <wp:positionV relativeFrom="paragraph">
                  <wp:posOffset>127000</wp:posOffset>
                </wp:positionV>
                <wp:extent cx="4582160" cy="271145"/>
                <wp:effectExtent l="0" t="0" r="0" b="0"/>
                <wp:wrapTopAndBottom/>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271145"/>
                        </a:xfrm>
                        <a:prstGeom prst="rect">
                          <a:avLst/>
                        </a:prstGeom>
                        <a:noFill/>
                        <a:ln w="701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69" w:rsidRDefault="005E141A">
                            <w:pPr>
                              <w:spacing w:before="21" w:line="252" w:lineRule="auto"/>
                              <w:ind w:left="36"/>
                              <w:rPr>
                                <w:b/>
                                <w:sz w:val="16"/>
                              </w:rPr>
                            </w:pPr>
                            <w:r>
                              <w:rPr>
                                <w:b/>
                                <w:w w:val="105"/>
                                <w:sz w:val="16"/>
                              </w:rPr>
                              <w:t>If</w:t>
                            </w:r>
                            <w:r>
                              <w:rPr>
                                <w:b/>
                                <w:spacing w:val="-7"/>
                                <w:w w:val="105"/>
                                <w:sz w:val="16"/>
                              </w:rPr>
                              <w:t xml:space="preserve"> </w:t>
                            </w:r>
                            <w:r>
                              <w:rPr>
                                <w:b/>
                                <w:w w:val="105"/>
                                <w:sz w:val="16"/>
                              </w:rPr>
                              <w:t>under</w:t>
                            </w:r>
                            <w:r>
                              <w:rPr>
                                <w:b/>
                                <w:spacing w:val="-7"/>
                                <w:w w:val="105"/>
                                <w:sz w:val="16"/>
                              </w:rPr>
                              <w:t xml:space="preserve"> </w:t>
                            </w:r>
                            <w:r>
                              <w:rPr>
                                <w:b/>
                                <w:w w:val="105"/>
                                <w:sz w:val="16"/>
                              </w:rPr>
                              <w:t>18</w:t>
                            </w:r>
                            <w:r>
                              <w:rPr>
                                <w:b/>
                                <w:spacing w:val="-7"/>
                                <w:w w:val="105"/>
                                <w:sz w:val="16"/>
                              </w:rPr>
                              <w:t xml:space="preserve"> </w:t>
                            </w:r>
                            <w:r>
                              <w:rPr>
                                <w:b/>
                                <w:w w:val="105"/>
                                <w:sz w:val="16"/>
                              </w:rPr>
                              <w:t>years</w:t>
                            </w:r>
                            <w:r>
                              <w:rPr>
                                <w:b/>
                                <w:spacing w:val="-7"/>
                                <w:w w:val="105"/>
                                <w:sz w:val="16"/>
                              </w:rPr>
                              <w:t xml:space="preserve"> </w:t>
                            </w:r>
                            <w:r>
                              <w:rPr>
                                <w:b/>
                                <w:w w:val="105"/>
                                <w:sz w:val="16"/>
                              </w:rPr>
                              <w:t>of</w:t>
                            </w:r>
                            <w:r>
                              <w:rPr>
                                <w:b/>
                                <w:spacing w:val="-6"/>
                                <w:w w:val="105"/>
                                <w:sz w:val="16"/>
                              </w:rPr>
                              <w:t xml:space="preserve"> </w:t>
                            </w:r>
                            <w:r>
                              <w:rPr>
                                <w:b/>
                                <w:w w:val="105"/>
                                <w:sz w:val="16"/>
                              </w:rPr>
                              <w:t>age,</w:t>
                            </w:r>
                            <w:r>
                              <w:rPr>
                                <w:b/>
                                <w:spacing w:val="-7"/>
                                <w:w w:val="105"/>
                                <w:sz w:val="16"/>
                              </w:rPr>
                              <w:t xml:space="preserve"> </w:t>
                            </w:r>
                            <w:r>
                              <w:rPr>
                                <w:b/>
                                <w:w w:val="105"/>
                                <w:sz w:val="16"/>
                              </w:rPr>
                              <w:t>release</w:t>
                            </w:r>
                            <w:r>
                              <w:rPr>
                                <w:b/>
                                <w:spacing w:val="-8"/>
                                <w:w w:val="105"/>
                                <w:sz w:val="16"/>
                              </w:rPr>
                              <w:t xml:space="preserve"> </w:t>
                            </w:r>
                            <w:r>
                              <w:rPr>
                                <w:b/>
                                <w:w w:val="105"/>
                                <w:sz w:val="16"/>
                              </w:rPr>
                              <w:t>form</w:t>
                            </w:r>
                            <w:r>
                              <w:rPr>
                                <w:b/>
                                <w:spacing w:val="-7"/>
                                <w:w w:val="105"/>
                                <w:sz w:val="16"/>
                              </w:rPr>
                              <w:t xml:space="preserve"> </w:t>
                            </w:r>
                            <w:r>
                              <w:rPr>
                                <w:b/>
                                <w:w w:val="105"/>
                                <w:sz w:val="16"/>
                              </w:rPr>
                              <w:t>must</w:t>
                            </w:r>
                            <w:r>
                              <w:rPr>
                                <w:b/>
                                <w:spacing w:val="-6"/>
                                <w:w w:val="105"/>
                                <w:sz w:val="16"/>
                              </w:rPr>
                              <w:t xml:space="preserve"> </w:t>
                            </w:r>
                            <w:r>
                              <w:rPr>
                                <w:b/>
                                <w:w w:val="105"/>
                                <w:sz w:val="16"/>
                              </w:rPr>
                              <w:t>be</w:t>
                            </w:r>
                            <w:r>
                              <w:rPr>
                                <w:b/>
                                <w:spacing w:val="-8"/>
                                <w:w w:val="105"/>
                                <w:sz w:val="16"/>
                              </w:rPr>
                              <w:t xml:space="preserve"> </w:t>
                            </w:r>
                            <w:r>
                              <w:rPr>
                                <w:b/>
                                <w:w w:val="105"/>
                                <w:sz w:val="16"/>
                              </w:rPr>
                              <w:t>completed</w:t>
                            </w:r>
                            <w:r>
                              <w:rPr>
                                <w:b/>
                                <w:spacing w:val="-7"/>
                                <w:w w:val="105"/>
                                <w:sz w:val="16"/>
                              </w:rPr>
                              <w:t xml:space="preserve"> </w:t>
                            </w:r>
                            <w:r>
                              <w:rPr>
                                <w:b/>
                                <w:w w:val="105"/>
                                <w:sz w:val="16"/>
                              </w:rPr>
                              <w:t>and</w:t>
                            </w:r>
                            <w:r>
                              <w:rPr>
                                <w:b/>
                                <w:spacing w:val="-8"/>
                                <w:w w:val="105"/>
                                <w:sz w:val="16"/>
                              </w:rPr>
                              <w:t xml:space="preserve"> </w:t>
                            </w:r>
                            <w:r>
                              <w:rPr>
                                <w:b/>
                                <w:w w:val="105"/>
                                <w:sz w:val="16"/>
                              </w:rPr>
                              <w:t>signed</w:t>
                            </w:r>
                            <w:r>
                              <w:rPr>
                                <w:b/>
                                <w:spacing w:val="-8"/>
                                <w:w w:val="105"/>
                                <w:sz w:val="16"/>
                              </w:rPr>
                              <w:t xml:space="preserve"> </w:t>
                            </w:r>
                            <w:r>
                              <w:rPr>
                                <w:b/>
                                <w:w w:val="105"/>
                                <w:sz w:val="16"/>
                              </w:rPr>
                              <w:t>by</w:t>
                            </w:r>
                            <w:r>
                              <w:rPr>
                                <w:b/>
                                <w:spacing w:val="-4"/>
                                <w:w w:val="105"/>
                                <w:sz w:val="16"/>
                              </w:rPr>
                              <w:t xml:space="preserve"> </w:t>
                            </w:r>
                            <w:r>
                              <w:rPr>
                                <w:b/>
                                <w:w w:val="105"/>
                                <w:sz w:val="16"/>
                              </w:rPr>
                              <w:t>the</w:t>
                            </w:r>
                            <w:r>
                              <w:rPr>
                                <w:b/>
                                <w:spacing w:val="-8"/>
                                <w:w w:val="105"/>
                                <w:sz w:val="16"/>
                              </w:rPr>
                              <w:t xml:space="preserve"> </w:t>
                            </w:r>
                            <w:r>
                              <w:rPr>
                                <w:b/>
                                <w:w w:val="105"/>
                                <w:sz w:val="16"/>
                              </w:rPr>
                              <w:t>team</w:t>
                            </w:r>
                            <w:r>
                              <w:rPr>
                                <w:b/>
                                <w:spacing w:val="-7"/>
                                <w:w w:val="105"/>
                                <w:sz w:val="16"/>
                              </w:rPr>
                              <w:t xml:space="preserve"> </w:t>
                            </w:r>
                            <w:r>
                              <w:rPr>
                                <w:b/>
                                <w:w w:val="105"/>
                                <w:sz w:val="16"/>
                              </w:rPr>
                              <w:t>member’s</w:t>
                            </w:r>
                            <w:r>
                              <w:rPr>
                                <w:b/>
                                <w:spacing w:val="-8"/>
                                <w:w w:val="105"/>
                                <w:sz w:val="16"/>
                              </w:rPr>
                              <w:t xml:space="preserve"> </w:t>
                            </w:r>
                            <w:r>
                              <w:rPr>
                                <w:b/>
                                <w:w w:val="105"/>
                                <w:sz w:val="16"/>
                              </w:rPr>
                              <w:t>parent</w:t>
                            </w:r>
                            <w:r>
                              <w:rPr>
                                <w:b/>
                                <w:spacing w:val="-7"/>
                                <w:w w:val="105"/>
                                <w:sz w:val="16"/>
                              </w:rPr>
                              <w:t xml:space="preserve"> </w:t>
                            </w:r>
                            <w:r>
                              <w:rPr>
                                <w:b/>
                                <w:w w:val="105"/>
                                <w:sz w:val="16"/>
                              </w:rPr>
                              <w:t>or legal</w:t>
                            </w:r>
                            <w:r>
                              <w:rPr>
                                <w:b/>
                                <w:spacing w:val="-1"/>
                                <w:w w:val="105"/>
                                <w:sz w:val="16"/>
                              </w:rPr>
                              <w:t xml:space="preserve"> </w:t>
                            </w:r>
                            <w:r>
                              <w:rPr>
                                <w:b/>
                                <w:w w:val="105"/>
                                <w:sz w:val="16"/>
                              </w:rPr>
                              <w:t>guardian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51.7pt;margin-top:10pt;width:360.8pt;height:21.3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" filled="f" strokeweight=".19472mm">
                <v:textbox inset="0,0,0,0">
                  <w:txbxContent>
                    <w:p w:rsidR="008A5869" w:rsidRDefault="005E141A">
                      <w:pPr>
                        <w:spacing w:before="21" w:line="252" w:lineRule="auto"/>
                        <w:ind w:left="36"/>
                        <w:rPr>
                          <w:b/>
                          <w:sz w:val="16"/>
                        </w:rPr>
                      </w:pPr>
                      <w:r>
                        <w:rPr>
                          <w:b/>
                          <w:w w:val="105"/>
                          <w:sz w:val="16"/>
                        </w:rPr>
                        <w:t>If</w:t>
                      </w:r>
                      <w:r>
                        <w:rPr>
                          <w:b/>
                          <w:spacing w:val="-7"/>
                          <w:w w:val="105"/>
                          <w:sz w:val="16"/>
                        </w:rPr>
                        <w:t xml:space="preserve"> </w:t>
                      </w:r>
                      <w:r>
                        <w:rPr>
                          <w:b/>
                          <w:w w:val="105"/>
                          <w:sz w:val="16"/>
                        </w:rPr>
                        <w:t>under</w:t>
                      </w:r>
                      <w:r>
                        <w:rPr>
                          <w:b/>
                          <w:spacing w:val="-7"/>
                          <w:w w:val="105"/>
                          <w:sz w:val="16"/>
                        </w:rPr>
                        <w:t xml:space="preserve"> </w:t>
                      </w:r>
                      <w:r>
                        <w:rPr>
                          <w:b/>
                          <w:w w:val="105"/>
                          <w:sz w:val="16"/>
                        </w:rPr>
                        <w:t>18</w:t>
                      </w:r>
                      <w:r>
                        <w:rPr>
                          <w:b/>
                          <w:spacing w:val="-7"/>
                          <w:w w:val="105"/>
                          <w:sz w:val="16"/>
                        </w:rPr>
                        <w:t xml:space="preserve"> </w:t>
                      </w:r>
                      <w:r>
                        <w:rPr>
                          <w:b/>
                          <w:w w:val="105"/>
                          <w:sz w:val="16"/>
                        </w:rPr>
                        <w:t>years</w:t>
                      </w:r>
                      <w:r>
                        <w:rPr>
                          <w:b/>
                          <w:spacing w:val="-7"/>
                          <w:w w:val="105"/>
                          <w:sz w:val="16"/>
                        </w:rPr>
                        <w:t xml:space="preserve"> </w:t>
                      </w:r>
                      <w:r>
                        <w:rPr>
                          <w:b/>
                          <w:w w:val="105"/>
                          <w:sz w:val="16"/>
                        </w:rPr>
                        <w:t>of</w:t>
                      </w:r>
                      <w:r>
                        <w:rPr>
                          <w:b/>
                          <w:spacing w:val="-6"/>
                          <w:w w:val="105"/>
                          <w:sz w:val="16"/>
                        </w:rPr>
                        <w:t xml:space="preserve"> </w:t>
                      </w:r>
                      <w:r>
                        <w:rPr>
                          <w:b/>
                          <w:w w:val="105"/>
                          <w:sz w:val="16"/>
                        </w:rPr>
                        <w:t>age,</w:t>
                      </w:r>
                      <w:r>
                        <w:rPr>
                          <w:b/>
                          <w:spacing w:val="-7"/>
                          <w:w w:val="105"/>
                          <w:sz w:val="16"/>
                        </w:rPr>
                        <w:t xml:space="preserve"> </w:t>
                      </w:r>
                      <w:r>
                        <w:rPr>
                          <w:b/>
                          <w:w w:val="105"/>
                          <w:sz w:val="16"/>
                        </w:rPr>
                        <w:t>release</w:t>
                      </w:r>
                      <w:r>
                        <w:rPr>
                          <w:b/>
                          <w:spacing w:val="-8"/>
                          <w:w w:val="105"/>
                          <w:sz w:val="16"/>
                        </w:rPr>
                        <w:t xml:space="preserve"> </w:t>
                      </w:r>
                      <w:r>
                        <w:rPr>
                          <w:b/>
                          <w:w w:val="105"/>
                          <w:sz w:val="16"/>
                        </w:rPr>
                        <w:t>form</w:t>
                      </w:r>
                      <w:r>
                        <w:rPr>
                          <w:b/>
                          <w:spacing w:val="-7"/>
                          <w:w w:val="105"/>
                          <w:sz w:val="16"/>
                        </w:rPr>
                        <w:t xml:space="preserve"> </w:t>
                      </w:r>
                      <w:r>
                        <w:rPr>
                          <w:b/>
                          <w:w w:val="105"/>
                          <w:sz w:val="16"/>
                        </w:rPr>
                        <w:t>must</w:t>
                      </w:r>
                      <w:r>
                        <w:rPr>
                          <w:b/>
                          <w:spacing w:val="-6"/>
                          <w:w w:val="105"/>
                          <w:sz w:val="16"/>
                        </w:rPr>
                        <w:t xml:space="preserve"> </w:t>
                      </w:r>
                      <w:r>
                        <w:rPr>
                          <w:b/>
                          <w:w w:val="105"/>
                          <w:sz w:val="16"/>
                        </w:rPr>
                        <w:t>be</w:t>
                      </w:r>
                      <w:r>
                        <w:rPr>
                          <w:b/>
                          <w:spacing w:val="-8"/>
                          <w:w w:val="105"/>
                          <w:sz w:val="16"/>
                        </w:rPr>
                        <w:t xml:space="preserve"> </w:t>
                      </w:r>
                      <w:r>
                        <w:rPr>
                          <w:b/>
                          <w:w w:val="105"/>
                          <w:sz w:val="16"/>
                        </w:rPr>
                        <w:t>completed</w:t>
                      </w:r>
                      <w:r>
                        <w:rPr>
                          <w:b/>
                          <w:spacing w:val="-7"/>
                          <w:w w:val="105"/>
                          <w:sz w:val="16"/>
                        </w:rPr>
                        <w:t xml:space="preserve"> </w:t>
                      </w:r>
                      <w:r>
                        <w:rPr>
                          <w:b/>
                          <w:w w:val="105"/>
                          <w:sz w:val="16"/>
                        </w:rPr>
                        <w:t>and</w:t>
                      </w:r>
                      <w:r>
                        <w:rPr>
                          <w:b/>
                          <w:spacing w:val="-8"/>
                          <w:w w:val="105"/>
                          <w:sz w:val="16"/>
                        </w:rPr>
                        <w:t xml:space="preserve"> </w:t>
                      </w:r>
                      <w:r>
                        <w:rPr>
                          <w:b/>
                          <w:w w:val="105"/>
                          <w:sz w:val="16"/>
                        </w:rPr>
                        <w:t>signed</w:t>
                      </w:r>
                      <w:r>
                        <w:rPr>
                          <w:b/>
                          <w:spacing w:val="-8"/>
                          <w:w w:val="105"/>
                          <w:sz w:val="16"/>
                        </w:rPr>
                        <w:t xml:space="preserve"> </w:t>
                      </w:r>
                      <w:r>
                        <w:rPr>
                          <w:b/>
                          <w:w w:val="105"/>
                          <w:sz w:val="16"/>
                        </w:rPr>
                        <w:t>by</w:t>
                      </w:r>
                      <w:r>
                        <w:rPr>
                          <w:b/>
                          <w:spacing w:val="-4"/>
                          <w:w w:val="105"/>
                          <w:sz w:val="16"/>
                        </w:rPr>
                        <w:t xml:space="preserve"> </w:t>
                      </w:r>
                      <w:r>
                        <w:rPr>
                          <w:b/>
                          <w:w w:val="105"/>
                          <w:sz w:val="16"/>
                        </w:rPr>
                        <w:t>the</w:t>
                      </w:r>
                      <w:r>
                        <w:rPr>
                          <w:b/>
                          <w:spacing w:val="-8"/>
                          <w:w w:val="105"/>
                          <w:sz w:val="16"/>
                        </w:rPr>
                        <w:t xml:space="preserve"> </w:t>
                      </w:r>
                      <w:r>
                        <w:rPr>
                          <w:b/>
                          <w:w w:val="105"/>
                          <w:sz w:val="16"/>
                        </w:rPr>
                        <w:t>team</w:t>
                      </w:r>
                      <w:r>
                        <w:rPr>
                          <w:b/>
                          <w:spacing w:val="-7"/>
                          <w:w w:val="105"/>
                          <w:sz w:val="16"/>
                        </w:rPr>
                        <w:t xml:space="preserve"> </w:t>
                      </w:r>
                      <w:r>
                        <w:rPr>
                          <w:b/>
                          <w:w w:val="105"/>
                          <w:sz w:val="16"/>
                        </w:rPr>
                        <w:t>member’s</w:t>
                      </w:r>
                      <w:r>
                        <w:rPr>
                          <w:b/>
                          <w:spacing w:val="-8"/>
                          <w:w w:val="105"/>
                          <w:sz w:val="16"/>
                        </w:rPr>
                        <w:t xml:space="preserve"> </w:t>
                      </w:r>
                      <w:r>
                        <w:rPr>
                          <w:b/>
                          <w:w w:val="105"/>
                          <w:sz w:val="16"/>
                        </w:rPr>
                        <w:t>parent</w:t>
                      </w:r>
                      <w:r>
                        <w:rPr>
                          <w:b/>
                          <w:spacing w:val="-7"/>
                          <w:w w:val="105"/>
                          <w:sz w:val="16"/>
                        </w:rPr>
                        <w:t xml:space="preserve"> </w:t>
                      </w:r>
                      <w:r>
                        <w:rPr>
                          <w:b/>
                          <w:w w:val="105"/>
                          <w:sz w:val="16"/>
                        </w:rPr>
                        <w:t>or legal</w:t>
                      </w:r>
                      <w:r>
                        <w:rPr>
                          <w:b/>
                          <w:spacing w:val="-1"/>
                          <w:w w:val="105"/>
                          <w:sz w:val="16"/>
                        </w:rPr>
                        <w:t xml:space="preserve"> </w:t>
                      </w:r>
                      <w:r>
                        <w:rPr>
                          <w:b/>
                          <w:w w:val="105"/>
                          <w:sz w:val="16"/>
                        </w:rPr>
                        <w:t>guardian</w:t>
                      </w:r>
                    </w:p>
                  </w:txbxContent>
                </v:textbox>
                <w10:wrap type="topAndBottom" anchorx="page"/>
              </v:shape>
            </w:pict>
          </mc:Fallback>
        </mc:AlternateContent>
      </w:r>
    </w:p>
    <w:p w:rsidR="008A5869" w:rsidRDefault="008A5869">
      <w:pPr>
        <w:pStyle w:val="BodyText"/>
        <w:spacing w:before="5"/>
        <w:rPr>
          <w:sz w:val="14"/>
        </w:rPr>
      </w:pPr>
    </w:p>
    <w:p w:rsidR="008A5869" w:rsidRDefault="005E141A">
      <w:pPr>
        <w:spacing w:line="249" w:lineRule="auto"/>
        <w:ind w:left="195" w:right="4028"/>
        <w:jc w:val="both"/>
        <w:rPr>
          <w:sz w:val="16"/>
        </w:rPr>
      </w:pPr>
      <w:r>
        <w:rPr>
          <w:w w:val="105"/>
          <w:sz w:val="16"/>
        </w:rPr>
        <w:t>I,</w:t>
      </w:r>
      <w:r>
        <w:rPr>
          <w:spacing w:val="-5"/>
          <w:w w:val="105"/>
          <w:sz w:val="16"/>
        </w:rPr>
        <w:t xml:space="preserve"> </w:t>
      </w:r>
      <w:r>
        <w:rPr>
          <w:w w:val="105"/>
          <w:sz w:val="16"/>
        </w:rPr>
        <w:t>the</w:t>
      </w:r>
      <w:r>
        <w:rPr>
          <w:spacing w:val="-4"/>
          <w:w w:val="105"/>
          <w:sz w:val="16"/>
        </w:rPr>
        <w:t xml:space="preserve"> </w:t>
      </w:r>
      <w:r>
        <w:rPr>
          <w:w w:val="105"/>
          <w:sz w:val="16"/>
        </w:rPr>
        <w:t>undersigned,</w:t>
      </w:r>
      <w:r>
        <w:rPr>
          <w:spacing w:val="-6"/>
          <w:w w:val="105"/>
          <w:sz w:val="16"/>
        </w:rPr>
        <w:t xml:space="preserve"> </w:t>
      </w:r>
      <w:r>
        <w:rPr>
          <w:w w:val="105"/>
          <w:sz w:val="16"/>
        </w:rPr>
        <w:t>as</w:t>
      </w:r>
      <w:r>
        <w:rPr>
          <w:spacing w:val="-3"/>
          <w:w w:val="105"/>
          <w:sz w:val="16"/>
        </w:rPr>
        <w:t xml:space="preserve"> </w:t>
      </w:r>
      <w:r>
        <w:rPr>
          <w:w w:val="105"/>
          <w:sz w:val="16"/>
        </w:rPr>
        <w:t>parent/legal</w:t>
      </w:r>
      <w:r>
        <w:rPr>
          <w:spacing w:val="-3"/>
          <w:w w:val="105"/>
          <w:sz w:val="16"/>
        </w:rPr>
        <w:t xml:space="preserve"> </w:t>
      </w:r>
      <w:r>
        <w:rPr>
          <w:w w:val="105"/>
          <w:sz w:val="16"/>
        </w:rPr>
        <w:t>guardian</w:t>
      </w:r>
      <w:r>
        <w:rPr>
          <w:spacing w:val="-5"/>
          <w:w w:val="105"/>
          <w:sz w:val="16"/>
        </w:rPr>
        <w:t xml:space="preserve"> </w:t>
      </w:r>
      <w:r>
        <w:rPr>
          <w:w w:val="105"/>
          <w:sz w:val="16"/>
        </w:rPr>
        <w:t>of</w:t>
      </w:r>
      <w:r>
        <w:rPr>
          <w:spacing w:val="-5"/>
          <w:w w:val="105"/>
          <w:sz w:val="16"/>
        </w:rPr>
        <w:t xml:space="preserve"> </w:t>
      </w:r>
      <w:r>
        <w:rPr>
          <w:w w:val="105"/>
          <w:sz w:val="16"/>
        </w:rPr>
        <w:t>the</w:t>
      </w:r>
      <w:r>
        <w:rPr>
          <w:spacing w:val="-4"/>
          <w:w w:val="105"/>
          <w:sz w:val="16"/>
        </w:rPr>
        <w:t xml:space="preserve"> </w:t>
      </w:r>
      <w:r>
        <w:rPr>
          <w:w w:val="105"/>
          <w:sz w:val="16"/>
        </w:rPr>
        <w:t>above</w:t>
      </w:r>
      <w:r>
        <w:rPr>
          <w:spacing w:val="-4"/>
          <w:w w:val="105"/>
          <w:sz w:val="16"/>
        </w:rPr>
        <w:t xml:space="preserve"> </w:t>
      </w:r>
      <w:r>
        <w:rPr>
          <w:w w:val="105"/>
          <w:sz w:val="16"/>
        </w:rPr>
        <w:t>referenced</w:t>
      </w:r>
      <w:r>
        <w:rPr>
          <w:spacing w:val="-6"/>
          <w:w w:val="105"/>
          <w:sz w:val="16"/>
        </w:rPr>
        <w:t xml:space="preserve"> </w:t>
      </w:r>
      <w:r>
        <w:rPr>
          <w:w w:val="105"/>
          <w:sz w:val="16"/>
        </w:rPr>
        <w:t>lawn</w:t>
      </w:r>
      <w:r>
        <w:rPr>
          <w:spacing w:val="-4"/>
          <w:w w:val="105"/>
          <w:sz w:val="16"/>
        </w:rPr>
        <w:t xml:space="preserve"> </w:t>
      </w:r>
      <w:r>
        <w:rPr>
          <w:w w:val="105"/>
          <w:sz w:val="16"/>
        </w:rPr>
        <w:t>bowls</w:t>
      </w:r>
      <w:r>
        <w:rPr>
          <w:spacing w:val="-5"/>
          <w:w w:val="105"/>
          <w:sz w:val="16"/>
        </w:rPr>
        <w:t xml:space="preserve"> </w:t>
      </w:r>
      <w:r>
        <w:rPr>
          <w:w w:val="105"/>
          <w:sz w:val="16"/>
        </w:rPr>
        <w:t>competitor,</w:t>
      </w:r>
      <w:r>
        <w:rPr>
          <w:spacing w:val="-6"/>
          <w:w w:val="105"/>
          <w:sz w:val="16"/>
        </w:rPr>
        <w:t xml:space="preserve"> </w:t>
      </w:r>
      <w:r>
        <w:rPr>
          <w:w w:val="105"/>
          <w:sz w:val="16"/>
        </w:rPr>
        <w:t>have</w:t>
      </w:r>
      <w:r>
        <w:rPr>
          <w:spacing w:val="-4"/>
          <w:w w:val="105"/>
          <w:sz w:val="16"/>
        </w:rPr>
        <w:t xml:space="preserve"> </w:t>
      </w:r>
      <w:r>
        <w:rPr>
          <w:w w:val="105"/>
          <w:sz w:val="16"/>
        </w:rPr>
        <w:t>reviewed this</w:t>
      </w:r>
      <w:r>
        <w:rPr>
          <w:spacing w:val="-7"/>
          <w:w w:val="105"/>
          <w:sz w:val="16"/>
        </w:rPr>
        <w:t xml:space="preserve"> </w:t>
      </w:r>
      <w:r>
        <w:rPr>
          <w:w w:val="105"/>
          <w:sz w:val="16"/>
        </w:rPr>
        <w:t>release</w:t>
      </w:r>
      <w:r>
        <w:rPr>
          <w:spacing w:val="-6"/>
          <w:w w:val="105"/>
          <w:sz w:val="16"/>
        </w:rPr>
        <w:t xml:space="preserve"> </w:t>
      </w:r>
      <w:r>
        <w:rPr>
          <w:w w:val="105"/>
          <w:sz w:val="16"/>
        </w:rPr>
        <w:t>with</w:t>
      </w:r>
      <w:r>
        <w:rPr>
          <w:spacing w:val="-7"/>
          <w:w w:val="105"/>
          <w:sz w:val="16"/>
        </w:rPr>
        <w:t xml:space="preserve"> </w:t>
      </w:r>
      <w:r>
        <w:rPr>
          <w:w w:val="105"/>
          <w:sz w:val="16"/>
        </w:rPr>
        <w:t>my</w:t>
      </w:r>
      <w:r>
        <w:rPr>
          <w:spacing w:val="-8"/>
          <w:w w:val="105"/>
          <w:sz w:val="16"/>
        </w:rPr>
        <w:t xml:space="preserve"> </w:t>
      </w:r>
      <w:r>
        <w:rPr>
          <w:w w:val="105"/>
          <w:sz w:val="16"/>
        </w:rPr>
        <w:t>child</w:t>
      </w:r>
      <w:r>
        <w:rPr>
          <w:spacing w:val="-7"/>
          <w:w w:val="105"/>
          <w:sz w:val="16"/>
        </w:rPr>
        <w:t xml:space="preserve"> </w:t>
      </w:r>
      <w:r>
        <w:rPr>
          <w:w w:val="105"/>
          <w:sz w:val="16"/>
        </w:rPr>
        <w:t>and</w:t>
      </w:r>
      <w:r>
        <w:rPr>
          <w:spacing w:val="-7"/>
          <w:w w:val="105"/>
          <w:sz w:val="16"/>
        </w:rPr>
        <w:t xml:space="preserve"> </w:t>
      </w:r>
      <w:r>
        <w:rPr>
          <w:w w:val="105"/>
          <w:sz w:val="16"/>
        </w:rPr>
        <w:t>believe</w:t>
      </w:r>
      <w:r>
        <w:rPr>
          <w:spacing w:val="-8"/>
          <w:w w:val="105"/>
          <w:sz w:val="16"/>
        </w:rPr>
        <w:t xml:space="preserve"> </w:t>
      </w:r>
      <w:r>
        <w:rPr>
          <w:w w:val="105"/>
          <w:sz w:val="16"/>
        </w:rPr>
        <w:t>that</w:t>
      </w:r>
      <w:r>
        <w:rPr>
          <w:spacing w:val="-7"/>
          <w:w w:val="105"/>
          <w:sz w:val="16"/>
        </w:rPr>
        <w:t xml:space="preserve"> </w:t>
      </w:r>
      <w:r>
        <w:rPr>
          <w:w w:val="105"/>
          <w:sz w:val="16"/>
        </w:rPr>
        <w:t>my</w:t>
      </w:r>
      <w:r>
        <w:rPr>
          <w:spacing w:val="-7"/>
          <w:w w:val="105"/>
          <w:sz w:val="16"/>
        </w:rPr>
        <w:t xml:space="preserve"> </w:t>
      </w:r>
      <w:r>
        <w:rPr>
          <w:w w:val="105"/>
          <w:sz w:val="16"/>
        </w:rPr>
        <w:t>child</w:t>
      </w:r>
      <w:r>
        <w:rPr>
          <w:spacing w:val="-7"/>
          <w:w w:val="105"/>
          <w:sz w:val="16"/>
        </w:rPr>
        <w:t xml:space="preserve"> </w:t>
      </w:r>
      <w:r>
        <w:rPr>
          <w:w w:val="105"/>
          <w:sz w:val="16"/>
        </w:rPr>
        <w:t>understands</w:t>
      </w:r>
      <w:r>
        <w:rPr>
          <w:spacing w:val="-6"/>
          <w:w w:val="105"/>
          <w:sz w:val="16"/>
        </w:rPr>
        <w:t xml:space="preserve"> </w:t>
      </w:r>
      <w:r>
        <w:rPr>
          <w:w w:val="105"/>
          <w:sz w:val="16"/>
        </w:rPr>
        <w:t>what</w:t>
      </w:r>
      <w:r>
        <w:rPr>
          <w:spacing w:val="-7"/>
          <w:w w:val="105"/>
          <w:sz w:val="16"/>
        </w:rPr>
        <w:t xml:space="preserve"> </w:t>
      </w:r>
      <w:r>
        <w:rPr>
          <w:w w:val="105"/>
          <w:sz w:val="16"/>
        </w:rPr>
        <w:t>is</w:t>
      </w:r>
      <w:r>
        <w:rPr>
          <w:spacing w:val="-8"/>
          <w:w w:val="105"/>
          <w:sz w:val="16"/>
        </w:rPr>
        <w:t xml:space="preserve"> </w:t>
      </w:r>
      <w:r>
        <w:rPr>
          <w:w w:val="105"/>
          <w:sz w:val="16"/>
        </w:rPr>
        <w:t>required</w:t>
      </w:r>
      <w:r>
        <w:rPr>
          <w:spacing w:val="-8"/>
          <w:w w:val="105"/>
          <w:sz w:val="16"/>
        </w:rPr>
        <w:t xml:space="preserve"> </w:t>
      </w:r>
      <w:r>
        <w:rPr>
          <w:w w:val="105"/>
          <w:sz w:val="16"/>
        </w:rPr>
        <w:t>of</w:t>
      </w:r>
      <w:r>
        <w:rPr>
          <w:spacing w:val="-6"/>
          <w:w w:val="105"/>
          <w:sz w:val="16"/>
        </w:rPr>
        <w:t xml:space="preserve"> </w:t>
      </w:r>
      <w:r>
        <w:rPr>
          <w:w w:val="105"/>
          <w:sz w:val="16"/>
        </w:rPr>
        <w:t>him/her</w:t>
      </w:r>
      <w:r>
        <w:rPr>
          <w:spacing w:val="-6"/>
          <w:w w:val="105"/>
          <w:sz w:val="16"/>
        </w:rPr>
        <w:t xml:space="preserve"> </w:t>
      </w:r>
      <w:r>
        <w:rPr>
          <w:w w:val="105"/>
          <w:sz w:val="16"/>
        </w:rPr>
        <w:t>by</w:t>
      </w:r>
      <w:r>
        <w:rPr>
          <w:spacing w:val="-8"/>
          <w:w w:val="105"/>
          <w:sz w:val="16"/>
        </w:rPr>
        <w:t xml:space="preserve"> </w:t>
      </w:r>
      <w:r>
        <w:rPr>
          <w:w w:val="105"/>
          <w:sz w:val="16"/>
        </w:rPr>
        <w:t>this</w:t>
      </w:r>
      <w:r>
        <w:rPr>
          <w:spacing w:val="-7"/>
          <w:w w:val="105"/>
          <w:sz w:val="16"/>
        </w:rPr>
        <w:t xml:space="preserve"> </w:t>
      </w:r>
      <w:r>
        <w:rPr>
          <w:w w:val="105"/>
          <w:sz w:val="16"/>
        </w:rPr>
        <w:t>release. I</w:t>
      </w:r>
      <w:r>
        <w:rPr>
          <w:spacing w:val="-7"/>
          <w:w w:val="105"/>
          <w:sz w:val="16"/>
        </w:rPr>
        <w:t xml:space="preserve"> </w:t>
      </w:r>
      <w:r>
        <w:rPr>
          <w:w w:val="105"/>
          <w:sz w:val="16"/>
        </w:rPr>
        <w:t>expressly</w:t>
      </w:r>
      <w:r>
        <w:rPr>
          <w:spacing w:val="-5"/>
          <w:w w:val="105"/>
          <w:sz w:val="16"/>
        </w:rPr>
        <w:t xml:space="preserve"> </w:t>
      </w:r>
      <w:r>
        <w:rPr>
          <w:w w:val="105"/>
          <w:sz w:val="16"/>
        </w:rPr>
        <w:t>agree</w:t>
      </w:r>
      <w:r>
        <w:rPr>
          <w:spacing w:val="-5"/>
          <w:w w:val="105"/>
          <w:sz w:val="16"/>
        </w:rPr>
        <w:t xml:space="preserve"> </w:t>
      </w:r>
      <w:r>
        <w:rPr>
          <w:w w:val="105"/>
          <w:sz w:val="16"/>
        </w:rPr>
        <w:t>the</w:t>
      </w:r>
      <w:r>
        <w:rPr>
          <w:spacing w:val="-5"/>
          <w:w w:val="105"/>
          <w:sz w:val="16"/>
        </w:rPr>
        <w:t xml:space="preserve"> </w:t>
      </w:r>
      <w:r>
        <w:rPr>
          <w:w w:val="105"/>
          <w:sz w:val="16"/>
        </w:rPr>
        <w:t>Bowls</w:t>
      </w:r>
      <w:r>
        <w:rPr>
          <w:spacing w:val="-6"/>
          <w:w w:val="105"/>
          <w:sz w:val="16"/>
        </w:rPr>
        <w:t xml:space="preserve"> </w:t>
      </w:r>
      <w:r>
        <w:rPr>
          <w:w w:val="105"/>
          <w:sz w:val="16"/>
        </w:rPr>
        <w:t>Saskatchewan</w:t>
      </w:r>
      <w:r>
        <w:rPr>
          <w:spacing w:val="-5"/>
          <w:w w:val="105"/>
          <w:sz w:val="16"/>
        </w:rPr>
        <w:t xml:space="preserve"> </w:t>
      </w:r>
      <w:r>
        <w:rPr>
          <w:w w:val="105"/>
          <w:sz w:val="16"/>
        </w:rPr>
        <w:t>Inc.,</w:t>
      </w:r>
      <w:r>
        <w:rPr>
          <w:spacing w:val="-6"/>
          <w:w w:val="105"/>
          <w:sz w:val="16"/>
        </w:rPr>
        <w:t xml:space="preserve"> </w:t>
      </w:r>
      <w:r>
        <w:rPr>
          <w:w w:val="105"/>
          <w:sz w:val="16"/>
        </w:rPr>
        <w:t>its</w:t>
      </w:r>
      <w:r>
        <w:rPr>
          <w:spacing w:val="-4"/>
          <w:w w:val="105"/>
          <w:sz w:val="16"/>
        </w:rPr>
        <w:t xml:space="preserve"> </w:t>
      </w:r>
      <w:r>
        <w:rPr>
          <w:w w:val="105"/>
          <w:sz w:val="16"/>
        </w:rPr>
        <w:t>officers,</w:t>
      </w:r>
      <w:r>
        <w:rPr>
          <w:spacing w:val="-7"/>
          <w:w w:val="105"/>
          <w:sz w:val="16"/>
        </w:rPr>
        <w:t xml:space="preserve"> </w:t>
      </w:r>
      <w:r>
        <w:rPr>
          <w:w w:val="105"/>
          <w:sz w:val="16"/>
        </w:rPr>
        <w:t>members,</w:t>
      </w:r>
      <w:r>
        <w:rPr>
          <w:spacing w:val="-5"/>
          <w:w w:val="105"/>
          <w:sz w:val="16"/>
        </w:rPr>
        <w:t xml:space="preserve"> </w:t>
      </w:r>
      <w:r>
        <w:rPr>
          <w:w w:val="105"/>
          <w:sz w:val="16"/>
        </w:rPr>
        <w:t>representatives</w:t>
      </w:r>
      <w:r>
        <w:rPr>
          <w:spacing w:val="-4"/>
          <w:w w:val="105"/>
          <w:sz w:val="16"/>
        </w:rPr>
        <w:t xml:space="preserve"> </w:t>
      </w:r>
      <w:r>
        <w:rPr>
          <w:w w:val="105"/>
          <w:sz w:val="16"/>
        </w:rPr>
        <w:t>and</w:t>
      </w:r>
      <w:r>
        <w:rPr>
          <w:spacing w:val="-5"/>
          <w:w w:val="105"/>
          <w:sz w:val="16"/>
        </w:rPr>
        <w:t xml:space="preserve"> </w:t>
      </w:r>
      <w:r>
        <w:rPr>
          <w:w w:val="105"/>
          <w:sz w:val="16"/>
        </w:rPr>
        <w:t>agents,</w:t>
      </w:r>
      <w:r>
        <w:rPr>
          <w:spacing w:val="-6"/>
          <w:w w:val="105"/>
          <w:sz w:val="16"/>
        </w:rPr>
        <w:t xml:space="preserve"> </w:t>
      </w:r>
      <w:r>
        <w:rPr>
          <w:w w:val="105"/>
          <w:sz w:val="16"/>
        </w:rPr>
        <w:t>and</w:t>
      </w:r>
      <w:r>
        <w:rPr>
          <w:spacing w:val="-5"/>
          <w:w w:val="105"/>
          <w:sz w:val="16"/>
        </w:rPr>
        <w:t xml:space="preserve"> </w:t>
      </w:r>
      <w:r>
        <w:rPr>
          <w:w w:val="105"/>
          <w:sz w:val="16"/>
        </w:rPr>
        <w:t>their heirs, executors, administrators, successors, and assigns, shall not under any circumstances be under any liability</w:t>
      </w:r>
      <w:r>
        <w:rPr>
          <w:spacing w:val="-7"/>
          <w:w w:val="105"/>
          <w:sz w:val="16"/>
        </w:rPr>
        <w:t xml:space="preserve"> </w:t>
      </w:r>
      <w:r>
        <w:rPr>
          <w:w w:val="105"/>
          <w:sz w:val="16"/>
        </w:rPr>
        <w:t>to</w:t>
      </w:r>
      <w:r>
        <w:rPr>
          <w:spacing w:val="-5"/>
          <w:w w:val="105"/>
          <w:sz w:val="16"/>
        </w:rPr>
        <w:t xml:space="preserve"> </w:t>
      </w:r>
      <w:r>
        <w:rPr>
          <w:w w:val="105"/>
          <w:sz w:val="16"/>
        </w:rPr>
        <w:t>my</w:t>
      </w:r>
      <w:r>
        <w:rPr>
          <w:spacing w:val="-6"/>
          <w:w w:val="105"/>
          <w:sz w:val="16"/>
        </w:rPr>
        <w:t xml:space="preserve"> </w:t>
      </w:r>
      <w:r>
        <w:rPr>
          <w:w w:val="105"/>
          <w:sz w:val="16"/>
        </w:rPr>
        <w:t>child</w:t>
      </w:r>
      <w:r>
        <w:rPr>
          <w:spacing w:val="-4"/>
          <w:w w:val="105"/>
          <w:sz w:val="16"/>
        </w:rPr>
        <w:t xml:space="preserve"> </w:t>
      </w:r>
      <w:r>
        <w:rPr>
          <w:w w:val="105"/>
          <w:sz w:val="16"/>
        </w:rPr>
        <w:t>or</w:t>
      </w:r>
      <w:r>
        <w:rPr>
          <w:spacing w:val="-6"/>
          <w:w w:val="105"/>
          <w:sz w:val="16"/>
        </w:rPr>
        <w:t xml:space="preserve"> </w:t>
      </w:r>
      <w:r>
        <w:rPr>
          <w:w w:val="105"/>
          <w:sz w:val="16"/>
        </w:rPr>
        <w:t>me</w:t>
      </w:r>
      <w:r>
        <w:rPr>
          <w:spacing w:val="-5"/>
          <w:w w:val="105"/>
          <w:sz w:val="16"/>
        </w:rPr>
        <w:t xml:space="preserve"> </w:t>
      </w:r>
      <w:r>
        <w:rPr>
          <w:w w:val="105"/>
          <w:sz w:val="16"/>
        </w:rPr>
        <w:t>for</w:t>
      </w:r>
      <w:r>
        <w:rPr>
          <w:spacing w:val="-5"/>
          <w:w w:val="105"/>
          <w:sz w:val="16"/>
        </w:rPr>
        <w:t xml:space="preserve"> </w:t>
      </w:r>
      <w:r>
        <w:rPr>
          <w:w w:val="105"/>
          <w:sz w:val="16"/>
        </w:rPr>
        <w:t>any</w:t>
      </w:r>
      <w:r>
        <w:rPr>
          <w:spacing w:val="-6"/>
          <w:w w:val="105"/>
          <w:sz w:val="16"/>
        </w:rPr>
        <w:t xml:space="preserve"> </w:t>
      </w:r>
      <w:r>
        <w:rPr>
          <w:w w:val="105"/>
          <w:sz w:val="16"/>
        </w:rPr>
        <w:t>loss,</w:t>
      </w:r>
      <w:r>
        <w:rPr>
          <w:spacing w:val="-6"/>
          <w:w w:val="105"/>
          <w:sz w:val="16"/>
        </w:rPr>
        <w:t xml:space="preserve"> </w:t>
      </w:r>
      <w:r>
        <w:rPr>
          <w:w w:val="105"/>
          <w:sz w:val="16"/>
        </w:rPr>
        <w:t>damage</w:t>
      </w:r>
      <w:r>
        <w:rPr>
          <w:spacing w:val="-5"/>
          <w:w w:val="105"/>
          <w:sz w:val="16"/>
        </w:rPr>
        <w:t xml:space="preserve"> </w:t>
      </w:r>
      <w:r>
        <w:rPr>
          <w:w w:val="105"/>
          <w:sz w:val="16"/>
        </w:rPr>
        <w:t>or</w:t>
      </w:r>
      <w:r>
        <w:rPr>
          <w:spacing w:val="-6"/>
          <w:w w:val="105"/>
          <w:sz w:val="16"/>
        </w:rPr>
        <w:t xml:space="preserve"> </w:t>
      </w:r>
      <w:r>
        <w:rPr>
          <w:w w:val="105"/>
          <w:sz w:val="16"/>
        </w:rPr>
        <w:t>injury</w:t>
      </w:r>
      <w:r>
        <w:rPr>
          <w:spacing w:val="-4"/>
          <w:w w:val="105"/>
          <w:sz w:val="16"/>
        </w:rPr>
        <w:t xml:space="preserve"> </w:t>
      </w:r>
      <w:r>
        <w:rPr>
          <w:w w:val="105"/>
          <w:sz w:val="16"/>
        </w:rPr>
        <w:t>of</w:t>
      </w:r>
      <w:r>
        <w:rPr>
          <w:spacing w:val="-6"/>
          <w:w w:val="105"/>
          <w:sz w:val="16"/>
        </w:rPr>
        <w:t xml:space="preserve"> </w:t>
      </w:r>
      <w:r>
        <w:rPr>
          <w:w w:val="105"/>
          <w:sz w:val="16"/>
        </w:rPr>
        <w:t>any</w:t>
      </w:r>
      <w:r>
        <w:rPr>
          <w:spacing w:val="-4"/>
          <w:w w:val="105"/>
          <w:sz w:val="16"/>
        </w:rPr>
        <w:t xml:space="preserve"> </w:t>
      </w:r>
      <w:r>
        <w:rPr>
          <w:w w:val="105"/>
          <w:sz w:val="16"/>
        </w:rPr>
        <w:t>kind</w:t>
      </w:r>
      <w:r>
        <w:rPr>
          <w:spacing w:val="-6"/>
          <w:w w:val="105"/>
          <w:sz w:val="16"/>
        </w:rPr>
        <w:t xml:space="preserve"> </w:t>
      </w:r>
      <w:r>
        <w:rPr>
          <w:w w:val="105"/>
          <w:sz w:val="16"/>
        </w:rPr>
        <w:t>arising</w:t>
      </w:r>
      <w:r>
        <w:rPr>
          <w:spacing w:val="-5"/>
          <w:w w:val="105"/>
          <w:sz w:val="16"/>
        </w:rPr>
        <w:t xml:space="preserve"> </w:t>
      </w:r>
      <w:r>
        <w:rPr>
          <w:w w:val="105"/>
          <w:sz w:val="16"/>
        </w:rPr>
        <w:t>directly</w:t>
      </w:r>
      <w:r>
        <w:rPr>
          <w:spacing w:val="-5"/>
          <w:w w:val="105"/>
          <w:sz w:val="16"/>
        </w:rPr>
        <w:t xml:space="preserve"> </w:t>
      </w:r>
      <w:r>
        <w:rPr>
          <w:w w:val="105"/>
          <w:sz w:val="16"/>
        </w:rPr>
        <w:t>or</w:t>
      </w:r>
      <w:r>
        <w:rPr>
          <w:spacing w:val="-5"/>
          <w:w w:val="105"/>
          <w:sz w:val="16"/>
        </w:rPr>
        <w:t xml:space="preserve"> </w:t>
      </w:r>
      <w:r>
        <w:rPr>
          <w:w w:val="105"/>
          <w:sz w:val="16"/>
        </w:rPr>
        <w:t>indirectly</w:t>
      </w:r>
      <w:r>
        <w:rPr>
          <w:spacing w:val="-6"/>
          <w:w w:val="105"/>
          <w:sz w:val="16"/>
        </w:rPr>
        <w:t xml:space="preserve"> </w:t>
      </w:r>
      <w:r>
        <w:rPr>
          <w:w w:val="105"/>
          <w:sz w:val="16"/>
        </w:rPr>
        <w:t>from</w:t>
      </w:r>
      <w:r>
        <w:rPr>
          <w:spacing w:val="-6"/>
          <w:w w:val="105"/>
          <w:sz w:val="16"/>
        </w:rPr>
        <w:t xml:space="preserve"> </w:t>
      </w:r>
      <w:r>
        <w:rPr>
          <w:w w:val="105"/>
          <w:sz w:val="16"/>
        </w:rPr>
        <w:t>any act,</w:t>
      </w:r>
      <w:r>
        <w:rPr>
          <w:spacing w:val="-11"/>
          <w:w w:val="105"/>
          <w:sz w:val="16"/>
        </w:rPr>
        <w:t xml:space="preserve"> </w:t>
      </w:r>
      <w:r>
        <w:rPr>
          <w:w w:val="105"/>
          <w:sz w:val="16"/>
        </w:rPr>
        <w:t>neglect</w:t>
      </w:r>
      <w:r>
        <w:rPr>
          <w:spacing w:val="-9"/>
          <w:w w:val="105"/>
          <w:sz w:val="16"/>
        </w:rPr>
        <w:t xml:space="preserve"> </w:t>
      </w:r>
      <w:r>
        <w:rPr>
          <w:w w:val="105"/>
          <w:sz w:val="16"/>
        </w:rPr>
        <w:t>or</w:t>
      </w:r>
      <w:r>
        <w:rPr>
          <w:spacing w:val="-9"/>
          <w:w w:val="105"/>
          <w:sz w:val="16"/>
        </w:rPr>
        <w:t xml:space="preserve"> </w:t>
      </w:r>
      <w:r>
        <w:rPr>
          <w:w w:val="105"/>
          <w:sz w:val="16"/>
        </w:rPr>
        <w:t>fault</w:t>
      </w:r>
      <w:r>
        <w:rPr>
          <w:spacing w:val="-10"/>
          <w:w w:val="105"/>
          <w:sz w:val="16"/>
        </w:rPr>
        <w:t xml:space="preserve"> </w:t>
      </w:r>
      <w:r>
        <w:rPr>
          <w:w w:val="105"/>
          <w:sz w:val="16"/>
        </w:rPr>
        <w:t>(whether</w:t>
      </w:r>
      <w:r>
        <w:rPr>
          <w:spacing w:val="-7"/>
          <w:w w:val="105"/>
          <w:sz w:val="16"/>
        </w:rPr>
        <w:t xml:space="preserve"> </w:t>
      </w:r>
      <w:r>
        <w:rPr>
          <w:w w:val="105"/>
          <w:sz w:val="16"/>
        </w:rPr>
        <w:t>negligent</w:t>
      </w:r>
      <w:r>
        <w:rPr>
          <w:spacing w:val="-8"/>
          <w:w w:val="105"/>
          <w:sz w:val="16"/>
        </w:rPr>
        <w:t xml:space="preserve"> </w:t>
      </w:r>
      <w:r>
        <w:rPr>
          <w:w w:val="105"/>
          <w:sz w:val="16"/>
        </w:rPr>
        <w:t>or</w:t>
      </w:r>
      <w:r>
        <w:rPr>
          <w:spacing w:val="-7"/>
          <w:w w:val="105"/>
          <w:sz w:val="16"/>
        </w:rPr>
        <w:t xml:space="preserve"> </w:t>
      </w:r>
      <w:r>
        <w:rPr>
          <w:w w:val="105"/>
          <w:sz w:val="16"/>
        </w:rPr>
        <w:t>otherwise)</w:t>
      </w:r>
      <w:r>
        <w:rPr>
          <w:spacing w:val="-10"/>
          <w:w w:val="105"/>
          <w:sz w:val="16"/>
        </w:rPr>
        <w:t xml:space="preserve"> </w:t>
      </w:r>
      <w:r>
        <w:rPr>
          <w:w w:val="105"/>
          <w:sz w:val="16"/>
        </w:rPr>
        <w:t>on</w:t>
      </w:r>
      <w:r>
        <w:rPr>
          <w:spacing w:val="-10"/>
          <w:w w:val="105"/>
          <w:sz w:val="16"/>
        </w:rPr>
        <w:t xml:space="preserve"> </w:t>
      </w:r>
      <w:r>
        <w:rPr>
          <w:w w:val="105"/>
          <w:sz w:val="16"/>
        </w:rPr>
        <w:t>the</w:t>
      </w:r>
      <w:r>
        <w:rPr>
          <w:spacing w:val="-9"/>
          <w:w w:val="105"/>
          <w:sz w:val="16"/>
        </w:rPr>
        <w:t xml:space="preserve"> </w:t>
      </w:r>
      <w:r>
        <w:rPr>
          <w:w w:val="105"/>
          <w:sz w:val="16"/>
        </w:rPr>
        <w:t>part</w:t>
      </w:r>
      <w:r>
        <w:rPr>
          <w:spacing w:val="-9"/>
          <w:w w:val="105"/>
          <w:sz w:val="16"/>
        </w:rPr>
        <w:t xml:space="preserve"> </w:t>
      </w:r>
      <w:r>
        <w:rPr>
          <w:w w:val="105"/>
          <w:sz w:val="16"/>
        </w:rPr>
        <w:t>of</w:t>
      </w:r>
      <w:r>
        <w:rPr>
          <w:spacing w:val="-10"/>
          <w:w w:val="105"/>
          <w:sz w:val="16"/>
        </w:rPr>
        <w:t xml:space="preserve"> </w:t>
      </w:r>
      <w:r>
        <w:rPr>
          <w:w w:val="105"/>
          <w:sz w:val="16"/>
        </w:rPr>
        <w:t>Bowls</w:t>
      </w:r>
      <w:r>
        <w:rPr>
          <w:spacing w:val="-9"/>
          <w:w w:val="105"/>
          <w:sz w:val="16"/>
        </w:rPr>
        <w:t xml:space="preserve"> </w:t>
      </w:r>
      <w:r>
        <w:rPr>
          <w:w w:val="105"/>
          <w:sz w:val="16"/>
        </w:rPr>
        <w:t>Saskatchewan</w:t>
      </w:r>
      <w:r>
        <w:rPr>
          <w:spacing w:val="-8"/>
          <w:w w:val="105"/>
          <w:sz w:val="16"/>
        </w:rPr>
        <w:t xml:space="preserve"> </w:t>
      </w:r>
      <w:r>
        <w:rPr>
          <w:w w:val="105"/>
          <w:sz w:val="16"/>
        </w:rPr>
        <w:t>Inc.</w:t>
      </w:r>
      <w:r>
        <w:rPr>
          <w:spacing w:val="-11"/>
          <w:w w:val="105"/>
          <w:sz w:val="16"/>
        </w:rPr>
        <w:t xml:space="preserve"> </w:t>
      </w:r>
      <w:r>
        <w:rPr>
          <w:w w:val="105"/>
          <w:sz w:val="16"/>
        </w:rPr>
        <w:t>and</w:t>
      </w:r>
      <w:r>
        <w:rPr>
          <w:spacing w:val="-10"/>
          <w:w w:val="105"/>
          <w:sz w:val="16"/>
        </w:rPr>
        <w:t xml:space="preserve"> </w:t>
      </w:r>
      <w:r>
        <w:rPr>
          <w:w w:val="105"/>
          <w:sz w:val="16"/>
        </w:rPr>
        <w:t xml:space="preserve">connected with my child’s participation in tournament, </w:t>
      </w:r>
      <w:proofErr w:type="spellStart"/>
      <w:r>
        <w:rPr>
          <w:w w:val="105"/>
          <w:sz w:val="16"/>
        </w:rPr>
        <w:t>playdown</w:t>
      </w:r>
      <w:proofErr w:type="spellEnd"/>
      <w:r>
        <w:rPr>
          <w:w w:val="105"/>
          <w:sz w:val="16"/>
        </w:rPr>
        <w:t xml:space="preserve"> and Bowls Sask events or any disciplinary action taken against my child by Bowls Saskatchewan Inc. I agree to indemnify Bowls Saskatchewan Inc., its officers, members, representatives and agents, and their heirs, executors, administrators, successors, and assigns, from and against all actions, suits, causes of action, proceedings, claims, demands, costs and expenses</w:t>
      </w:r>
      <w:r>
        <w:rPr>
          <w:spacing w:val="-3"/>
          <w:w w:val="105"/>
          <w:sz w:val="16"/>
        </w:rPr>
        <w:t xml:space="preserve"> </w:t>
      </w:r>
      <w:r>
        <w:rPr>
          <w:w w:val="105"/>
          <w:sz w:val="16"/>
        </w:rPr>
        <w:t>whatsoever</w:t>
      </w:r>
      <w:r>
        <w:rPr>
          <w:spacing w:val="-3"/>
          <w:w w:val="105"/>
          <w:sz w:val="16"/>
        </w:rPr>
        <w:t xml:space="preserve"> </w:t>
      </w:r>
      <w:r>
        <w:rPr>
          <w:w w:val="105"/>
          <w:sz w:val="16"/>
        </w:rPr>
        <w:t>which</w:t>
      </w:r>
      <w:r>
        <w:rPr>
          <w:spacing w:val="-3"/>
          <w:w w:val="105"/>
          <w:sz w:val="16"/>
        </w:rPr>
        <w:t xml:space="preserve"> </w:t>
      </w:r>
      <w:r>
        <w:rPr>
          <w:w w:val="105"/>
          <w:sz w:val="16"/>
        </w:rPr>
        <w:t>may</w:t>
      </w:r>
      <w:r>
        <w:rPr>
          <w:spacing w:val="-2"/>
          <w:w w:val="105"/>
          <w:sz w:val="16"/>
        </w:rPr>
        <w:t xml:space="preserve"> </w:t>
      </w:r>
      <w:r>
        <w:rPr>
          <w:w w:val="105"/>
          <w:sz w:val="16"/>
        </w:rPr>
        <w:t>be</w:t>
      </w:r>
      <w:r>
        <w:rPr>
          <w:spacing w:val="-3"/>
          <w:w w:val="105"/>
          <w:sz w:val="16"/>
        </w:rPr>
        <w:t xml:space="preserve"> </w:t>
      </w:r>
      <w:r>
        <w:rPr>
          <w:w w:val="105"/>
          <w:sz w:val="16"/>
        </w:rPr>
        <w:t>taken</w:t>
      </w:r>
      <w:r>
        <w:rPr>
          <w:spacing w:val="-2"/>
          <w:w w:val="105"/>
          <w:sz w:val="16"/>
        </w:rPr>
        <w:t xml:space="preserve"> </w:t>
      </w:r>
      <w:r>
        <w:rPr>
          <w:w w:val="105"/>
          <w:sz w:val="16"/>
        </w:rPr>
        <w:t>or</w:t>
      </w:r>
      <w:r>
        <w:rPr>
          <w:spacing w:val="-2"/>
          <w:w w:val="105"/>
          <w:sz w:val="16"/>
        </w:rPr>
        <w:t xml:space="preserve"> </w:t>
      </w:r>
      <w:r>
        <w:rPr>
          <w:w w:val="105"/>
          <w:sz w:val="16"/>
        </w:rPr>
        <w:t>made</w:t>
      </w:r>
      <w:r>
        <w:rPr>
          <w:spacing w:val="-4"/>
          <w:w w:val="105"/>
          <w:sz w:val="16"/>
        </w:rPr>
        <w:t xml:space="preserve"> </w:t>
      </w:r>
      <w:r>
        <w:rPr>
          <w:w w:val="105"/>
          <w:sz w:val="16"/>
        </w:rPr>
        <w:t>against</w:t>
      </w:r>
      <w:r>
        <w:rPr>
          <w:spacing w:val="-2"/>
          <w:w w:val="105"/>
          <w:sz w:val="16"/>
        </w:rPr>
        <w:t xml:space="preserve"> </w:t>
      </w:r>
      <w:r>
        <w:rPr>
          <w:w w:val="105"/>
          <w:sz w:val="16"/>
        </w:rPr>
        <w:t>Bowls</w:t>
      </w:r>
      <w:r>
        <w:rPr>
          <w:spacing w:val="-3"/>
          <w:w w:val="105"/>
          <w:sz w:val="16"/>
        </w:rPr>
        <w:t xml:space="preserve"> </w:t>
      </w:r>
      <w:r>
        <w:rPr>
          <w:w w:val="105"/>
          <w:sz w:val="16"/>
        </w:rPr>
        <w:t>Saskatchewan</w:t>
      </w:r>
      <w:r>
        <w:rPr>
          <w:spacing w:val="-2"/>
          <w:w w:val="105"/>
          <w:sz w:val="16"/>
        </w:rPr>
        <w:t xml:space="preserve"> </w:t>
      </w:r>
      <w:r>
        <w:rPr>
          <w:w w:val="105"/>
          <w:sz w:val="16"/>
        </w:rPr>
        <w:t>Inc.</w:t>
      </w:r>
      <w:r>
        <w:rPr>
          <w:spacing w:val="-2"/>
          <w:w w:val="105"/>
          <w:sz w:val="16"/>
        </w:rPr>
        <w:t xml:space="preserve"> </w:t>
      </w:r>
      <w:r>
        <w:rPr>
          <w:w w:val="105"/>
          <w:sz w:val="16"/>
        </w:rPr>
        <w:t>or</w:t>
      </w:r>
      <w:r>
        <w:rPr>
          <w:spacing w:val="-3"/>
          <w:w w:val="105"/>
          <w:sz w:val="16"/>
        </w:rPr>
        <w:t xml:space="preserve"> </w:t>
      </w:r>
      <w:r>
        <w:rPr>
          <w:w w:val="105"/>
          <w:sz w:val="16"/>
        </w:rPr>
        <w:t>incurred</w:t>
      </w:r>
      <w:r>
        <w:rPr>
          <w:spacing w:val="-1"/>
          <w:w w:val="105"/>
          <w:sz w:val="16"/>
        </w:rPr>
        <w:t xml:space="preserve"> </w:t>
      </w:r>
      <w:r>
        <w:rPr>
          <w:w w:val="105"/>
          <w:sz w:val="16"/>
        </w:rPr>
        <w:t>by</w:t>
      </w:r>
      <w:r>
        <w:rPr>
          <w:spacing w:val="-4"/>
          <w:w w:val="105"/>
          <w:sz w:val="16"/>
        </w:rPr>
        <w:t xml:space="preserve"> </w:t>
      </w:r>
      <w:r>
        <w:rPr>
          <w:w w:val="105"/>
          <w:sz w:val="16"/>
        </w:rPr>
        <w:t>Bowls Saskatchewan Inc. in conjunction with, or arising out of any such loss, damage or</w:t>
      </w:r>
      <w:r>
        <w:rPr>
          <w:spacing w:val="-30"/>
          <w:w w:val="105"/>
          <w:sz w:val="16"/>
        </w:rPr>
        <w:t xml:space="preserve"> </w:t>
      </w:r>
      <w:r>
        <w:rPr>
          <w:w w:val="105"/>
          <w:sz w:val="16"/>
        </w:rPr>
        <w:t>injury.</w:t>
      </w:r>
    </w:p>
    <w:p w:rsidR="008A5869" w:rsidRDefault="008A5869">
      <w:pPr>
        <w:pStyle w:val="BodyText"/>
        <w:spacing w:before="4"/>
        <w:rPr>
          <w:sz w:val="17"/>
        </w:rPr>
      </w:pPr>
    </w:p>
    <w:p w:rsidR="008A5869" w:rsidRDefault="005E141A">
      <w:pPr>
        <w:spacing w:line="249" w:lineRule="auto"/>
        <w:ind w:left="195" w:right="4034"/>
        <w:jc w:val="both"/>
        <w:rPr>
          <w:sz w:val="16"/>
        </w:rPr>
      </w:pPr>
      <w:r>
        <w:rPr>
          <w:w w:val="105"/>
          <w:sz w:val="16"/>
        </w:rPr>
        <w:t>I</w:t>
      </w:r>
      <w:r>
        <w:rPr>
          <w:spacing w:val="-5"/>
          <w:w w:val="105"/>
          <w:sz w:val="16"/>
        </w:rPr>
        <w:t xml:space="preserve"> </w:t>
      </w:r>
      <w:r>
        <w:rPr>
          <w:w w:val="105"/>
          <w:sz w:val="16"/>
        </w:rPr>
        <w:t>give</w:t>
      </w:r>
      <w:r>
        <w:rPr>
          <w:spacing w:val="-3"/>
          <w:w w:val="105"/>
          <w:sz w:val="16"/>
        </w:rPr>
        <w:t xml:space="preserve"> </w:t>
      </w:r>
      <w:r>
        <w:rPr>
          <w:w w:val="105"/>
          <w:sz w:val="16"/>
        </w:rPr>
        <w:t>my</w:t>
      </w:r>
      <w:r>
        <w:rPr>
          <w:spacing w:val="-4"/>
          <w:w w:val="105"/>
          <w:sz w:val="16"/>
        </w:rPr>
        <w:t xml:space="preserve"> </w:t>
      </w:r>
      <w:r>
        <w:rPr>
          <w:w w:val="105"/>
          <w:sz w:val="16"/>
        </w:rPr>
        <w:t>consent,</w:t>
      </w:r>
      <w:r>
        <w:rPr>
          <w:spacing w:val="-3"/>
          <w:w w:val="105"/>
          <w:sz w:val="16"/>
        </w:rPr>
        <w:t xml:space="preserve"> </w:t>
      </w:r>
      <w:r>
        <w:rPr>
          <w:w w:val="105"/>
          <w:sz w:val="16"/>
        </w:rPr>
        <w:t>in</w:t>
      </w:r>
      <w:r>
        <w:rPr>
          <w:spacing w:val="-4"/>
          <w:w w:val="105"/>
          <w:sz w:val="16"/>
        </w:rPr>
        <w:t xml:space="preserve"> </w:t>
      </w:r>
      <w:r>
        <w:rPr>
          <w:w w:val="105"/>
          <w:sz w:val="16"/>
        </w:rPr>
        <w:t>the</w:t>
      </w:r>
      <w:r>
        <w:rPr>
          <w:spacing w:val="-5"/>
          <w:w w:val="105"/>
          <w:sz w:val="16"/>
        </w:rPr>
        <w:t xml:space="preserve"> </w:t>
      </w:r>
      <w:r>
        <w:rPr>
          <w:w w:val="105"/>
          <w:sz w:val="16"/>
        </w:rPr>
        <w:t>first</w:t>
      </w:r>
      <w:r>
        <w:rPr>
          <w:spacing w:val="-3"/>
          <w:w w:val="105"/>
          <w:sz w:val="16"/>
        </w:rPr>
        <w:t xml:space="preserve"> </w:t>
      </w:r>
      <w:r>
        <w:rPr>
          <w:w w:val="105"/>
          <w:sz w:val="16"/>
        </w:rPr>
        <w:t>instance,</w:t>
      </w:r>
      <w:r>
        <w:rPr>
          <w:spacing w:val="1"/>
          <w:w w:val="105"/>
          <w:sz w:val="16"/>
        </w:rPr>
        <w:t xml:space="preserve"> </w:t>
      </w:r>
      <w:r>
        <w:rPr>
          <w:w w:val="105"/>
          <w:sz w:val="16"/>
          <w:u w:val="single"/>
        </w:rPr>
        <w:t>Umpire/Officials</w:t>
      </w:r>
      <w:r>
        <w:rPr>
          <w:w w:val="105"/>
          <w:sz w:val="16"/>
        </w:rPr>
        <w:t>,</w:t>
      </w:r>
      <w:r>
        <w:rPr>
          <w:spacing w:val="-3"/>
          <w:w w:val="105"/>
          <w:sz w:val="16"/>
        </w:rPr>
        <w:t xml:space="preserve"> </w:t>
      </w:r>
      <w:r>
        <w:rPr>
          <w:w w:val="105"/>
          <w:sz w:val="16"/>
        </w:rPr>
        <w:t>and,</w:t>
      </w:r>
      <w:r>
        <w:rPr>
          <w:spacing w:val="-4"/>
          <w:w w:val="105"/>
          <w:sz w:val="16"/>
        </w:rPr>
        <w:t xml:space="preserve"> </w:t>
      </w:r>
      <w:r>
        <w:rPr>
          <w:w w:val="105"/>
          <w:sz w:val="16"/>
        </w:rPr>
        <w:t>if</w:t>
      </w:r>
      <w:r>
        <w:rPr>
          <w:spacing w:val="-2"/>
          <w:w w:val="105"/>
          <w:sz w:val="16"/>
        </w:rPr>
        <w:t xml:space="preserve"> </w:t>
      </w:r>
      <w:r>
        <w:rPr>
          <w:w w:val="105"/>
          <w:sz w:val="16"/>
        </w:rPr>
        <w:t>unavailable,</w:t>
      </w:r>
      <w:r>
        <w:rPr>
          <w:spacing w:val="-6"/>
          <w:w w:val="105"/>
          <w:sz w:val="16"/>
        </w:rPr>
        <w:t xml:space="preserve"> </w:t>
      </w:r>
      <w:r>
        <w:rPr>
          <w:w w:val="105"/>
          <w:sz w:val="16"/>
        </w:rPr>
        <w:t>to</w:t>
      </w:r>
      <w:r>
        <w:rPr>
          <w:spacing w:val="-3"/>
          <w:w w:val="105"/>
          <w:sz w:val="16"/>
        </w:rPr>
        <w:t xml:space="preserve"> </w:t>
      </w:r>
      <w:r>
        <w:rPr>
          <w:w w:val="105"/>
          <w:sz w:val="16"/>
        </w:rPr>
        <w:t>Bowls</w:t>
      </w:r>
      <w:r>
        <w:rPr>
          <w:spacing w:val="-3"/>
          <w:w w:val="105"/>
          <w:sz w:val="16"/>
        </w:rPr>
        <w:t xml:space="preserve"> </w:t>
      </w:r>
      <w:r>
        <w:rPr>
          <w:w w:val="105"/>
          <w:sz w:val="16"/>
        </w:rPr>
        <w:t>Saskatchewan</w:t>
      </w:r>
      <w:r>
        <w:rPr>
          <w:spacing w:val="-3"/>
          <w:w w:val="105"/>
          <w:sz w:val="16"/>
        </w:rPr>
        <w:t xml:space="preserve"> </w:t>
      </w:r>
      <w:r>
        <w:rPr>
          <w:w w:val="105"/>
          <w:sz w:val="16"/>
        </w:rPr>
        <w:t>Inc., to</w:t>
      </w:r>
      <w:r>
        <w:rPr>
          <w:spacing w:val="-13"/>
          <w:w w:val="105"/>
          <w:sz w:val="16"/>
        </w:rPr>
        <w:t xml:space="preserve"> </w:t>
      </w:r>
      <w:r>
        <w:rPr>
          <w:w w:val="105"/>
          <w:sz w:val="16"/>
        </w:rPr>
        <w:t>make</w:t>
      </w:r>
      <w:r>
        <w:rPr>
          <w:spacing w:val="-11"/>
          <w:w w:val="105"/>
          <w:sz w:val="16"/>
        </w:rPr>
        <w:t xml:space="preserve"> </w:t>
      </w:r>
      <w:r>
        <w:rPr>
          <w:w w:val="105"/>
          <w:sz w:val="16"/>
        </w:rPr>
        <w:t>decisions</w:t>
      </w:r>
      <w:r>
        <w:rPr>
          <w:spacing w:val="-12"/>
          <w:w w:val="105"/>
          <w:sz w:val="16"/>
        </w:rPr>
        <w:t xml:space="preserve"> </w:t>
      </w:r>
      <w:r>
        <w:rPr>
          <w:w w:val="105"/>
          <w:sz w:val="16"/>
        </w:rPr>
        <w:t>concerning</w:t>
      </w:r>
      <w:r>
        <w:rPr>
          <w:spacing w:val="-10"/>
          <w:w w:val="105"/>
          <w:sz w:val="16"/>
        </w:rPr>
        <w:t xml:space="preserve"> </w:t>
      </w:r>
      <w:r>
        <w:rPr>
          <w:w w:val="105"/>
          <w:sz w:val="16"/>
        </w:rPr>
        <w:t>my</w:t>
      </w:r>
      <w:r>
        <w:rPr>
          <w:spacing w:val="-13"/>
          <w:w w:val="105"/>
          <w:sz w:val="16"/>
        </w:rPr>
        <w:t xml:space="preserve"> </w:t>
      </w:r>
      <w:r>
        <w:rPr>
          <w:w w:val="105"/>
          <w:sz w:val="16"/>
        </w:rPr>
        <w:t>child’s</w:t>
      </w:r>
      <w:r>
        <w:rPr>
          <w:spacing w:val="-11"/>
          <w:w w:val="105"/>
          <w:sz w:val="16"/>
        </w:rPr>
        <w:t xml:space="preserve"> </w:t>
      </w:r>
      <w:r>
        <w:rPr>
          <w:w w:val="105"/>
          <w:sz w:val="16"/>
        </w:rPr>
        <w:t>medical</w:t>
      </w:r>
      <w:r>
        <w:rPr>
          <w:spacing w:val="-12"/>
          <w:w w:val="105"/>
          <w:sz w:val="16"/>
        </w:rPr>
        <w:t xml:space="preserve"> </w:t>
      </w:r>
      <w:r>
        <w:rPr>
          <w:w w:val="105"/>
          <w:sz w:val="16"/>
        </w:rPr>
        <w:t>care</w:t>
      </w:r>
      <w:r>
        <w:rPr>
          <w:spacing w:val="-12"/>
          <w:w w:val="105"/>
          <w:sz w:val="16"/>
        </w:rPr>
        <w:t xml:space="preserve"> </w:t>
      </w:r>
      <w:r>
        <w:rPr>
          <w:w w:val="105"/>
          <w:sz w:val="16"/>
        </w:rPr>
        <w:t>and</w:t>
      </w:r>
      <w:r>
        <w:rPr>
          <w:spacing w:val="-10"/>
          <w:w w:val="105"/>
          <w:sz w:val="16"/>
        </w:rPr>
        <w:t xml:space="preserve"> </w:t>
      </w:r>
      <w:r>
        <w:rPr>
          <w:w w:val="105"/>
          <w:sz w:val="16"/>
        </w:rPr>
        <w:t>treatment,</w:t>
      </w:r>
      <w:r>
        <w:rPr>
          <w:spacing w:val="-11"/>
          <w:w w:val="105"/>
          <w:sz w:val="16"/>
        </w:rPr>
        <w:t xml:space="preserve"> </w:t>
      </w:r>
      <w:r>
        <w:rPr>
          <w:w w:val="105"/>
          <w:sz w:val="16"/>
        </w:rPr>
        <w:t>and</w:t>
      </w:r>
      <w:r>
        <w:rPr>
          <w:spacing w:val="-11"/>
          <w:w w:val="105"/>
          <w:sz w:val="16"/>
        </w:rPr>
        <w:t xml:space="preserve"> </w:t>
      </w:r>
      <w:r>
        <w:rPr>
          <w:w w:val="105"/>
          <w:sz w:val="16"/>
        </w:rPr>
        <w:t>where</w:t>
      </w:r>
      <w:r>
        <w:rPr>
          <w:spacing w:val="-10"/>
          <w:w w:val="105"/>
          <w:sz w:val="16"/>
        </w:rPr>
        <w:t xml:space="preserve"> </w:t>
      </w:r>
      <w:r>
        <w:rPr>
          <w:w w:val="105"/>
          <w:sz w:val="16"/>
        </w:rPr>
        <w:t>necessary</w:t>
      </w:r>
      <w:r>
        <w:rPr>
          <w:spacing w:val="-13"/>
          <w:w w:val="105"/>
          <w:sz w:val="16"/>
        </w:rPr>
        <w:t xml:space="preserve"> </w:t>
      </w:r>
      <w:r>
        <w:rPr>
          <w:w w:val="105"/>
          <w:sz w:val="16"/>
        </w:rPr>
        <w:t>to</w:t>
      </w:r>
      <w:r>
        <w:rPr>
          <w:spacing w:val="-12"/>
          <w:w w:val="105"/>
          <w:sz w:val="16"/>
        </w:rPr>
        <w:t xml:space="preserve"> </w:t>
      </w:r>
      <w:r>
        <w:rPr>
          <w:w w:val="105"/>
          <w:sz w:val="16"/>
        </w:rPr>
        <w:t>authorize</w:t>
      </w:r>
      <w:r>
        <w:rPr>
          <w:spacing w:val="-11"/>
          <w:w w:val="105"/>
          <w:sz w:val="16"/>
        </w:rPr>
        <w:t xml:space="preserve"> </w:t>
      </w:r>
      <w:r>
        <w:rPr>
          <w:w w:val="105"/>
          <w:sz w:val="16"/>
        </w:rPr>
        <w:t>such treatment, in emergency situations and where every reasonable effort, in the circumstance, has been made to contact me regarding my child’s medical</w:t>
      </w:r>
      <w:r>
        <w:rPr>
          <w:spacing w:val="-12"/>
          <w:w w:val="105"/>
          <w:sz w:val="16"/>
        </w:rPr>
        <w:t xml:space="preserve"> </w:t>
      </w:r>
      <w:r>
        <w:rPr>
          <w:w w:val="105"/>
          <w:sz w:val="16"/>
        </w:rPr>
        <w:t>status.</w:t>
      </w:r>
    </w:p>
    <w:p w:rsidR="008A5869" w:rsidRDefault="008A5869">
      <w:pPr>
        <w:pStyle w:val="BodyText"/>
        <w:spacing w:before="10"/>
        <w:rPr>
          <w:sz w:val="16"/>
        </w:rPr>
      </w:pPr>
    </w:p>
    <w:p w:rsidR="008A5869" w:rsidRDefault="005E141A">
      <w:pPr>
        <w:spacing w:line="249" w:lineRule="auto"/>
        <w:ind w:left="195" w:right="4032"/>
        <w:jc w:val="both"/>
        <w:rPr>
          <w:i/>
          <w:sz w:val="16"/>
        </w:rPr>
      </w:pPr>
      <w:r>
        <w:rPr>
          <w:i/>
          <w:w w:val="105"/>
          <w:sz w:val="16"/>
        </w:rPr>
        <w:t>I</w:t>
      </w:r>
      <w:r>
        <w:rPr>
          <w:i/>
          <w:spacing w:val="-7"/>
          <w:w w:val="105"/>
          <w:sz w:val="16"/>
        </w:rPr>
        <w:t xml:space="preserve"> </w:t>
      </w:r>
      <w:r>
        <w:rPr>
          <w:i/>
          <w:w w:val="105"/>
          <w:sz w:val="16"/>
        </w:rPr>
        <w:t>agree</w:t>
      </w:r>
      <w:r>
        <w:rPr>
          <w:i/>
          <w:spacing w:val="-9"/>
          <w:w w:val="105"/>
          <w:sz w:val="16"/>
        </w:rPr>
        <w:t xml:space="preserve"> </w:t>
      </w:r>
      <w:r>
        <w:rPr>
          <w:i/>
          <w:w w:val="105"/>
          <w:sz w:val="16"/>
        </w:rPr>
        <w:t>to</w:t>
      </w:r>
      <w:r>
        <w:rPr>
          <w:i/>
          <w:spacing w:val="-7"/>
          <w:w w:val="105"/>
          <w:sz w:val="16"/>
        </w:rPr>
        <w:t xml:space="preserve"> </w:t>
      </w:r>
      <w:r>
        <w:rPr>
          <w:i/>
          <w:w w:val="105"/>
          <w:sz w:val="16"/>
        </w:rPr>
        <w:t>accept</w:t>
      </w:r>
      <w:r>
        <w:rPr>
          <w:i/>
          <w:spacing w:val="-7"/>
          <w:w w:val="105"/>
          <w:sz w:val="16"/>
        </w:rPr>
        <w:t xml:space="preserve"> </w:t>
      </w:r>
      <w:r>
        <w:rPr>
          <w:i/>
          <w:w w:val="105"/>
          <w:sz w:val="16"/>
        </w:rPr>
        <w:t>and</w:t>
      </w:r>
      <w:r>
        <w:rPr>
          <w:i/>
          <w:spacing w:val="-7"/>
          <w:w w:val="105"/>
          <w:sz w:val="16"/>
        </w:rPr>
        <w:t xml:space="preserve"> </w:t>
      </w:r>
      <w:r>
        <w:rPr>
          <w:i/>
          <w:w w:val="105"/>
          <w:sz w:val="16"/>
        </w:rPr>
        <w:t>be</w:t>
      </w:r>
      <w:r>
        <w:rPr>
          <w:i/>
          <w:spacing w:val="-8"/>
          <w:w w:val="105"/>
          <w:sz w:val="16"/>
        </w:rPr>
        <w:t xml:space="preserve"> </w:t>
      </w:r>
      <w:r>
        <w:rPr>
          <w:i/>
          <w:w w:val="105"/>
          <w:sz w:val="16"/>
        </w:rPr>
        <w:t>bound</w:t>
      </w:r>
      <w:r>
        <w:rPr>
          <w:i/>
          <w:spacing w:val="-7"/>
          <w:w w:val="105"/>
          <w:sz w:val="16"/>
        </w:rPr>
        <w:t xml:space="preserve"> </w:t>
      </w:r>
      <w:r>
        <w:rPr>
          <w:i/>
          <w:w w:val="105"/>
          <w:sz w:val="16"/>
        </w:rPr>
        <w:t>by</w:t>
      </w:r>
      <w:r>
        <w:rPr>
          <w:i/>
          <w:spacing w:val="-9"/>
          <w:w w:val="105"/>
          <w:sz w:val="16"/>
        </w:rPr>
        <w:t xml:space="preserve"> </w:t>
      </w:r>
      <w:r>
        <w:rPr>
          <w:i/>
          <w:w w:val="105"/>
          <w:sz w:val="16"/>
        </w:rPr>
        <w:t>the</w:t>
      </w:r>
      <w:r>
        <w:rPr>
          <w:i/>
          <w:spacing w:val="-9"/>
          <w:w w:val="105"/>
          <w:sz w:val="16"/>
        </w:rPr>
        <w:t xml:space="preserve"> </w:t>
      </w:r>
      <w:r>
        <w:rPr>
          <w:i/>
          <w:w w:val="105"/>
          <w:sz w:val="16"/>
        </w:rPr>
        <w:t>terms</w:t>
      </w:r>
      <w:r>
        <w:rPr>
          <w:i/>
          <w:spacing w:val="-6"/>
          <w:w w:val="105"/>
          <w:sz w:val="16"/>
        </w:rPr>
        <w:t xml:space="preserve"> </w:t>
      </w:r>
      <w:r>
        <w:rPr>
          <w:i/>
          <w:w w:val="105"/>
          <w:sz w:val="16"/>
        </w:rPr>
        <w:t>of</w:t>
      </w:r>
      <w:r>
        <w:rPr>
          <w:i/>
          <w:spacing w:val="-8"/>
          <w:w w:val="105"/>
          <w:sz w:val="16"/>
        </w:rPr>
        <w:t xml:space="preserve"> </w:t>
      </w:r>
      <w:r>
        <w:rPr>
          <w:i/>
          <w:w w:val="105"/>
          <w:sz w:val="16"/>
        </w:rPr>
        <w:t>this</w:t>
      </w:r>
      <w:r>
        <w:rPr>
          <w:i/>
          <w:spacing w:val="-6"/>
          <w:w w:val="105"/>
          <w:sz w:val="16"/>
        </w:rPr>
        <w:t xml:space="preserve"> </w:t>
      </w:r>
      <w:r>
        <w:rPr>
          <w:i/>
          <w:w w:val="105"/>
          <w:sz w:val="16"/>
        </w:rPr>
        <w:t>agreement</w:t>
      </w:r>
      <w:r>
        <w:rPr>
          <w:i/>
          <w:spacing w:val="-9"/>
          <w:w w:val="105"/>
          <w:sz w:val="16"/>
        </w:rPr>
        <w:t xml:space="preserve"> </w:t>
      </w:r>
      <w:r>
        <w:rPr>
          <w:i/>
          <w:w w:val="105"/>
          <w:sz w:val="16"/>
        </w:rPr>
        <w:t>as</w:t>
      </w:r>
      <w:r>
        <w:rPr>
          <w:i/>
          <w:spacing w:val="-8"/>
          <w:w w:val="105"/>
          <w:sz w:val="16"/>
        </w:rPr>
        <w:t xml:space="preserve"> </w:t>
      </w:r>
      <w:r>
        <w:rPr>
          <w:i/>
          <w:w w:val="105"/>
          <w:sz w:val="16"/>
        </w:rPr>
        <w:t>a</w:t>
      </w:r>
      <w:r>
        <w:rPr>
          <w:i/>
          <w:spacing w:val="-7"/>
          <w:w w:val="105"/>
          <w:sz w:val="16"/>
        </w:rPr>
        <w:t xml:space="preserve"> </w:t>
      </w:r>
      <w:r>
        <w:rPr>
          <w:i/>
          <w:w w:val="105"/>
          <w:sz w:val="16"/>
        </w:rPr>
        <w:t>condition</w:t>
      </w:r>
      <w:r>
        <w:rPr>
          <w:i/>
          <w:spacing w:val="-7"/>
          <w:w w:val="105"/>
          <w:sz w:val="16"/>
        </w:rPr>
        <w:t xml:space="preserve"> </w:t>
      </w:r>
      <w:r>
        <w:rPr>
          <w:i/>
          <w:w w:val="105"/>
          <w:sz w:val="16"/>
        </w:rPr>
        <w:t>of</w:t>
      </w:r>
      <w:r>
        <w:rPr>
          <w:i/>
          <w:spacing w:val="-8"/>
          <w:w w:val="105"/>
          <w:sz w:val="16"/>
        </w:rPr>
        <w:t xml:space="preserve"> </w:t>
      </w:r>
      <w:r>
        <w:rPr>
          <w:i/>
          <w:w w:val="105"/>
          <w:sz w:val="16"/>
        </w:rPr>
        <w:t>my</w:t>
      </w:r>
      <w:r>
        <w:rPr>
          <w:i/>
          <w:spacing w:val="-9"/>
          <w:w w:val="105"/>
          <w:sz w:val="16"/>
        </w:rPr>
        <w:t xml:space="preserve"> </w:t>
      </w:r>
      <w:r>
        <w:rPr>
          <w:i/>
          <w:w w:val="105"/>
          <w:sz w:val="16"/>
        </w:rPr>
        <w:t>child’s</w:t>
      </w:r>
      <w:r>
        <w:rPr>
          <w:i/>
          <w:spacing w:val="-6"/>
          <w:w w:val="105"/>
          <w:sz w:val="16"/>
        </w:rPr>
        <w:t xml:space="preserve"> </w:t>
      </w:r>
      <w:r>
        <w:rPr>
          <w:i/>
          <w:w w:val="105"/>
          <w:sz w:val="16"/>
        </w:rPr>
        <w:t>attendance</w:t>
      </w:r>
      <w:r>
        <w:rPr>
          <w:i/>
          <w:spacing w:val="-7"/>
          <w:w w:val="105"/>
          <w:sz w:val="16"/>
        </w:rPr>
        <w:t xml:space="preserve"> </w:t>
      </w:r>
      <w:r>
        <w:rPr>
          <w:i/>
          <w:w w:val="105"/>
          <w:sz w:val="16"/>
        </w:rPr>
        <w:t>at</w:t>
      </w:r>
      <w:r>
        <w:rPr>
          <w:i/>
          <w:spacing w:val="-7"/>
          <w:w w:val="105"/>
          <w:sz w:val="16"/>
        </w:rPr>
        <w:t xml:space="preserve"> </w:t>
      </w:r>
      <w:r>
        <w:rPr>
          <w:i/>
          <w:w w:val="105"/>
          <w:sz w:val="16"/>
        </w:rPr>
        <w:t xml:space="preserve">the applicable tournament, </w:t>
      </w:r>
      <w:proofErr w:type="spellStart"/>
      <w:r>
        <w:rPr>
          <w:i/>
          <w:w w:val="105"/>
          <w:sz w:val="16"/>
        </w:rPr>
        <w:t>playdown</w:t>
      </w:r>
      <w:proofErr w:type="spellEnd"/>
      <w:r>
        <w:rPr>
          <w:i/>
          <w:w w:val="105"/>
          <w:sz w:val="16"/>
        </w:rPr>
        <w:t xml:space="preserve"> and Bowls Sask</w:t>
      </w:r>
      <w:r>
        <w:rPr>
          <w:i/>
          <w:spacing w:val="-12"/>
          <w:w w:val="105"/>
          <w:sz w:val="16"/>
        </w:rPr>
        <w:t xml:space="preserve"> </w:t>
      </w:r>
      <w:r>
        <w:rPr>
          <w:i/>
          <w:w w:val="105"/>
          <w:sz w:val="16"/>
        </w:rPr>
        <w:t>events.</w:t>
      </w:r>
    </w:p>
    <w:p w:rsidR="008A5869" w:rsidRDefault="00352050">
      <w:pPr>
        <w:pStyle w:val="BodyText"/>
        <w:spacing w:before="4"/>
        <w:rPr>
          <w:i/>
          <w:sz w:val="12"/>
        </w:rPr>
      </w:pPr>
      <w:r>
        <w:rPr>
          <w:noProof/>
          <w:lang w:val="en-CA" w:eastAsia="en-CA" w:bidi="ar-SA"/>
        </w:rPr>
        <mc:AlternateContent>
          <mc:Choice Requires="wpg">
            <w:drawing>
              <wp:anchor distT="0" distB="0" distL="0" distR="0" simplePos="0" relativeHeight="251726848" behindDoc="1" locked="0" layoutInCell="1" allowOverlap="1">
                <wp:simplePos x="0" y="0"/>
                <wp:positionH relativeFrom="page">
                  <wp:posOffset>653415</wp:posOffset>
                </wp:positionH>
                <wp:positionV relativeFrom="paragraph">
                  <wp:posOffset>119380</wp:posOffset>
                </wp:positionV>
                <wp:extent cx="4589145" cy="1739900"/>
                <wp:effectExtent l="0" t="0" r="0" b="0"/>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9145" cy="1739900"/>
                          <a:chOff x="1029" y="188"/>
                          <a:chExt cx="7227" cy="2740"/>
                        </a:xfrm>
                      </wpg:grpSpPr>
                      <wps:wsp>
                        <wps:cNvPr id="97" name="Line 15"/>
                        <wps:cNvCnPr>
                          <a:cxnSpLocks noChangeShapeType="1"/>
                        </wps:cNvCnPr>
                        <wps:spPr bwMode="auto">
                          <a:xfrm>
                            <a:off x="1039" y="193"/>
                            <a:ext cx="7205" cy="0"/>
                          </a:xfrm>
                          <a:prstGeom prst="line">
                            <a:avLst/>
                          </a:prstGeom>
                          <a:noFill/>
                          <a:ln w="67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4"/>
                        <wps:cNvCnPr>
                          <a:cxnSpLocks noChangeShapeType="1"/>
                        </wps:cNvCnPr>
                        <wps:spPr bwMode="auto">
                          <a:xfrm>
                            <a:off x="1039" y="2922"/>
                            <a:ext cx="720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3"/>
                        <wps:cNvCnPr>
                          <a:cxnSpLocks noChangeShapeType="1"/>
                        </wps:cNvCnPr>
                        <wps:spPr bwMode="auto">
                          <a:xfrm>
                            <a:off x="1034" y="188"/>
                            <a:ext cx="0" cy="2739"/>
                          </a:xfrm>
                          <a:prstGeom prst="line">
                            <a:avLst/>
                          </a:prstGeom>
                          <a:noFill/>
                          <a:ln w="67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2"/>
                        <wps:cNvCnPr>
                          <a:cxnSpLocks noChangeShapeType="1"/>
                        </wps:cNvCnPr>
                        <wps:spPr bwMode="auto">
                          <a:xfrm>
                            <a:off x="8250" y="188"/>
                            <a:ext cx="0" cy="2739"/>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1"/>
                        <wps:cNvCnPr>
                          <a:cxnSpLocks noChangeShapeType="1"/>
                        </wps:cNvCnPr>
                        <wps:spPr bwMode="auto">
                          <a:xfrm>
                            <a:off x="3203" y="511"/>
                            <a:ext cx="4366" cy="1"/>
                          </a:xfrm>
                          <a:prstGeom prst="line">
                            <a:avLst/>
                          </a:prstGeom>
                          <a:noFill/>
                          <a:ln w="96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
                        <wps:cNvCnPr>
                          <a:cxnSpLocks noChangeShapeType="1"/>
                        </wps:cNvCnPr>
                        <wps:spPr bwMode="auto">
                          <a:xfrm>
                            <a:off x="3203" y="2154"/>
                            <a:ext cx="3166" cy="1"/>
                          </a:xfrm>
                          <a:prstGeom prst="line">
                            <a:avLst/>
                          </a:prstGeom>
                          <a:noFill/>
                          <a:ln w="96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9"/>
                        <wps:cNvCnPr>
                          <a:cxnSpLocks noChangeShapeType="1"/>
                        </wps:cNvCnPr>
                        <wps:spPr bwMode="auto">
                          <a:xfrm>
                            <a:off x="6914" y="2154"/>
                            <a:ext cx="655" cy="1"/>
                          </a:xfrm>
                          <a:prstGeom prst="line">
                            <a:avLst/>
                          </a:prstGeom>
                          <a:noFill/>
                          <a:ln w="96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Text Box 8"/>
                        <wps:cNvSpPr txBox="1">
                          <a:spLocks noChangeArrowheads="1"/>
                        </wps:cNvSpPr>
                        <wps:spPr bwMode="auto">
                          <a:xfrm>
                            <a:off x="1075" y="2330"/>
                            <a:ext cx="6558"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69" w:rsidRDefault="005E141A">
                              <w:pPr>
                                <w:tabs>
                                  <w:tab w:val="left" w:pos="3809"/>
                                  <w:tab w:val="left" w:pos="6537"/>
                                </w:tabs>
                                <w:spacing w:line="183" w:lineRule="exact"/>
                                <w:rPr>
                                  <w:sz w:val="16"/>
                                </w:rPr>
                              </w:pPr>
                              <w:r>
                                <w:rPr>
                                  <w:w w:val="105"/>
                                  <w:sz w:val="16"/>
                                </w:rPr>
                                <w:t>Witness</w:t>
                              </w:r>
                              <w:r>
                                <w:rPr>
                                  <w:spacing w:val="-5"/>
                                  <w:w w:val="105"/>
                                  <w:sz w:val="16"/>
                                </w:rPr>
                                <w:t xml:space="preserve"> </w:t>
                              </w:r>
                              <w:r>
                                <w:rPr>
                                  <w:w w:val="105"/>
                                  <w:sz w:val="16"/>
                                </w:rPr>
                                <w:t>Signature:</w:t>
                              </w:r>
                              <w:r>
                                <w:rPr>
                                  <w:w w:val="105"/>
                                  <w:sz w:val="16"/>
                                  <w:u w:val="single"/>
                                </w:rPr>
                                <w:t xml:space="preserve"> </w:t>
                              </w:r>
                              <w:r>
                                <w:rPr>
                                  <w:w w:val="105"/>
                                  <w:sz w:val="16"/>
                                  <w:u w:val="single"/>
                                </w:rPr>
                                <w:tab/>
                              </w:r>
                              <w:r>
                                <w:rPr>
                                  <w:w w:val="105"/>
                                  <w:sz w:val="16"/>
                                </w:rPr>
                                <w:t>Name of</w:t>
                              </w:r>
                              <w:r>
                                <w:rPr>
                                  <w:spacing w:val="-13"/>
                                  <w:w w:val="105"/>
                                  <w:sz w:val="16"/>
                                </w:rPr>
                                <w:t xml:space="preserve"> </w:t>
                              </w:r>
                              <w:r>
                                <w:rPr>
                                  <w:w w:val="105"/>
                                  <w:sz w:val="16"/>
                                </w:rPr>
                                <w:t>Witness:</w:t>
                              </w:r>
                              <w:r>
                                <w:rPr>
                                  <w:spacing w:val="-3"/>
                                  <w:sz w:val="16"/>
                                </w:rPr>
                                <w:t xml:space="preserve"> </w:t>
                              </w:r>
                              <w:r>
                                <w:rPr>
                                  <w:w w:val="104"/>
                                  <w:sz w:val="16"/>
                                  <w:u w:val="single"/>
                                </w:rPr>
                                <w:t xml:space="preserve"> </w:t>
                              </w:r>
                              <w:r>
                                <w:rPr>
                                  <w:sz w:val="16"/>
                                  <w:u w:val="single"/>
                                </w:rPr>
                                <w:tab/>
                              </w:r>
                            </w:p>
                          </w:txbxContent>
                        </wps:txbx>
                        <wps:bodyPr rot="0" vert="horz" wrap="square" lIns="0" tIns="0" rIns="0" bIns="0" anchor="t" anchorCtr="0" upright="1">
                          <a:noAutofit/>
                        </wps:bodyPr>
                      </wps:wsp>
                      <wps:wsp>
                        <wps:cNvPr id="105" name="Text Box 7"/>
                        <wps:cNvSpPr txBox="1">
                          <a:spLocks noChangeArrowheads="1"/>
                        </wps:cNvSpPr>
                        <wps:spPr bwMode="auto">
                          <a:xfrm>
                            <a:off x="6536" y="1946"/>
                            <a:ext cx="38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69" w:rsidRDefault="005E141A">
                              <w:pPr>
                                <w:spacing w:line="183" w:lineRule="exact"/>
                                <w:rPr>
                                  <w:sz w:val="16"/>
                                </w:rPr>
                              </w:pPr>
                              <w:r>
                                <w:rPr>
                                  <w:w w:val="105"/>
                                  <w:sz w:val="16"/>
                                </w:rPr>
                                <w:t>Date:</w:t>
                              </w:r>
                            </w:p>
                          </w:txbxContent>
                        </wps:txbx>
                        <wps:bodyPr rot="0" vert="horz" wrap="square" lIns="0" tIns="0" rIns="0" bIns="0" anchor="t" anchorCtr="0" upright="1">
                          <a:noAutofit/>
                        </wps:bodyPr>
                      </wps:wsp>
                      <wps:wsp>
                        <wps:cNvPr id="106" name="Text Box 6"/>
                        <wps:cNvSpPr txBox="1">
                          <a:spLocks noChangeArrowheads="1"/>
                        </wps:cNvSpPr>
                        <wps:spPr bwMode="auto">
                          <a:xfrm>
                            <a:off x="1075" y="1946"/>
                            <a:ext cx="2021"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69" w:rsidRDefault="005E141A">
                              <w:pPr>
                                <w:spacing w:line="183" w:lineRule="exact"/>
                                <w:rPr>
                                  <w:sz w:val="16"/>
                                </w:rPr>
                              </w:pPr>
                              <w:r>
                                <w:rPr>
                                  <w:w w:val="105"/>
                                  <w:sz w:val="16"/>
                                </w:rPr>
                                <w:t>Signature of Parent/Guardian:</w:t>
                              </w:r>
                            </w:p>
                          </w:txbxContent>
                        </wps:txbx>
                        <wps:bodyPr rot="0" vert="horz" wrap="square" lIns="0" tIns="0" rIns="0" bIns="0" anchor="t" anchorCtr="0" upright="1">
                          <a:noAutofit/>
                        </wps:bodyPr>
                      </wps:wsp>
                      <wps:wsp>
                        <wps:cNvPr id="107" name="Text Box 5"/>
                        <wps:cNvSpPr txBox="1">
                          <a:spLocks noChangeArrowheads="1"/>
                        </wps:cNvSpPr>
                        <wps:spPr bwMode="auto">
                          <a:xfrm>
                            <a:off x="1075" y="412"/>
                            <a:ext cx="6558" cy="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69" w:rsidRDefault="005E141A">
                              <w:pPr>
                                <w:spacing w:line="183" w:lineRule="exact"/>
                                <w:rPr>
                                  <w:sz w:val="16"/>
                                </w:rPr>
                              </w:pPr>
                              <w:r>
                                <w:rPr>
                                  <w:w w:val="105"/>
                                  <w:sz w:val="16"/>
                                </w:rPr>
                                <w:t>Parent/Legal Guardian name:</w:t>
                              </w:r>
                            </w:p>
                            <w:p w:rsidR="008A5869" w:rsidRDefault="008A5869">
                              <w:pPr>
                                <w:spacing w:before="4"/>
                                <w:rPr>
                                  <w:sz w:val="17"/>
                                </w:rPr>
                              </w:pPr>
                            </w:p>
                            <w:p w:rsidR="008A5869" w:rsidRDefault="005E141A">
                              <w:pPr>
                                <w:tabs>
                                  <w:tab w:val="left" w:pos="3154"/>
                                  <w:tab w:val="left" w:pos="4900"/>
                                  <w:tab w:val="left" w:pos="5773"/>
                                  <w:tab w:val="left" w:pos="6537"/>
                                </w:tabs>
                                <w:spacing w:line="501" w:lineRule="auto"/>
                                <w:ind w:right="18"/>
                                <w:rPr>
                                  <w:sz w:val="16"/>
                                </w:rPr>
                              </w:pPr>
                              <w:r>
                                <w:rPr>
                                  <w:w w:val="105"/>
                                  <w:sz w:val="16"/>
                                </w:rPr>
                                <w:t>Address:</w:t>
                              </w:r>
                              <w:r>
                                <w:rPr>
                                  <w:w w:val="105"/>
                                  <w:sz w:val="16"/>
                                  <w:u w:val="single"/>
                                </w:rPr>
                                <w:t xml:space="preserve"> </w:t>
                              </w:r>
                              <w:r>
                                <w:rPr>
                                  <w:w w:val="105"/>
                                  <w:sz w:val="16"/>
                                  <w:u w:val="single"/>
                                </w:rPr>
                                <w:tab/>
                              </w:r>
                              <w:r>
                                <w:rPr>
                                  <w:w w:val="105"/>
                                  <w:sz w:val="16"/>
                                </w:rPr>
                                <w:t>Province:</w:t>
                              </w:r>
                              <w:r>
                                <w:rPr>
                                  <w:w w:val="105"/>
                                  <w:sz w:val="16"/>
                                  <w:u w:val="single"/>
                                </w:rPr>
                                <w:t xml:space="preserve"> </w:t>
                              </w:r>
                              <w:r>
                                <w:rPr>
                                  <w:w w:val="105"/>
                                  <w:sz w:val="16"/>
                                  <w:u w:val="single"/>
                                </w:rPr>
                                <w:tab/>
                              </w:r>
                              <w:r>
                                <w:rPr>
                                  <w:w w:val="105"/>
                                  <w:sz w:val="16"/>
                                </w:rPr>
                                <w:t>Postal</w:t>
                              </w:r>
                              <w:r>
                                <w:rPr>
                                  <w:spacing w:val="-10"/>
                                  <w:w w:val="105"/>
                                  <w:sz w:val="16"/>
                                </w:rPr>
                                <w:t xml:space="preserve"> </w:t>
                              </w:r>
                              <w:r>
                                <w:rPr>
                                  <w:w w:val="105"/>
                                  <w:sz w:val="16"/>
                                </w:rPr>
                                <w:t>Code:</w:t>
                              </w:r>
                              <w:r>
                                <w:rPr>
                                  <w:sz w:val="16"/>
                                </w:rPr>
                                <w:t xml:space="preserve"> </w:t>
                              </w:r>
                              <w:r>
                                <w:rPr>
                                  <w:spacing w:val="-14"/>
                                  <w:sz w:val="16"/>
                                </w:rPr>
                                <w:t xml:space="preserve"> </w:t>
                              </w:r>
                              <w:r>
                                <w:rPr>
                                  <w:w w:val="104"/>
                                  <w:sz w:val="16"/>
                                  <w:u w:val="single"/>
                                </w:rPr>
                                <w:t xml:space="preserve"> </w:t>
                              </w:r>
                              <w:r>
                                <w:rPr>
                                  <w:sz w:val="16"/>
                                  <w:u w:val="single"/>
                                </w:rPr>
                                <w:tab/>
                              </w:r>
                              <w:r>
                                <w:rPr>
                                  <w:sz w:val="16"/>
                                </w:rPr>
                                <w:t xml:space="preserve"> </w:t>
                              </w:r>
                              <w:r>
                                <w:rPr>
                                  <w:w w:val="105"/>
                                  <w:sz w:val="16"/>
                                </w:rPr>
                                <w:t>E-mail:</w:t>
                              </w:r>
                              <w:r>
                                <w:rPr>
                                  <w:w w:val="105"/>
                                  <w:sz w:val="16"/>
                                  <w:u w:val="single"/>
                                </w:rPr>
                                <w:t xml:space="preserve"> </w:t>
                              </w:r>
                              <w:r>
                                <w:rPr>
                                  <w:w w:val="105"/>
                                  <w:sz w:val="16"/>
                                  <w:u w:val="single"/>
                                </w:rPr>
                                <w:tab/>
                              </w:r>
                              <w:r>
                                <w:rPr>
                                  <w:w w:val="105"/>
                                  <w:sz w:val="16"/>
                                </w:rPr>
                                <w:t>Fax:</w:t>
                              </w:r>
                              <w:r>
                                <w:rPr>
                                  <w:sz w:val="16"/>
                                </w:rPr>
                                <w:t xml:space="preserve"> </w:t>
                              </w:r>
                              <w:r>
                                <w:rPr>
                                  <w:spacing w:val="-6"/>
                                  <w:sz w:val="16"/>
                                </w:rPr>
                                <w:t xml:space="preserve"> </w:t>
                              </w:r>
                              <w:r>
                                <w:rPr>
                                  <w:w w:val="104"/>
                                  <w:sz w:val="16"/>
                                  <w:u w:val="single"/>
                                </w:rPr>
                                <w:t xml:space="preserve"> </w:t>
                              </w:r>
                              <w:r>
                                <w:rPr>
                                  <w:sz w:val="16"/>
                                  <w:u w:val="single"/>
                                </w:rPr>
                                <w:tab/>
                              </w:r>
                              <w:r>
                                <w:rPr>
                                  <w:sz w:val="16"/>
                                  <w:u w:val="single"/>
                                </w:rPr>
                                <w:tab/>
                              </w:r>
                            </w:p>
                            <w:p w:rsidR="008A5869" w:rsidRDefault="005E141A">
                              <w:pPr>
                                <w:tabs>
                                  <w:tab w:val="left" w:pos="2172"/>
                                  <w:tab w:val="left" w:pos="4354"/>
                                </w:tabs>
                                <w:spacing w:line="182" w:lineRule="exact"/>
                                <w:rPr>
                                  <w:sz w:val="16"/>
                                </w:rPr>
                              </w:pPr>
                              <w:r>
                                <w:rPr>
                                  <w:w w:val="105"/>
                                  <w:sz w:val="16"/>
                                </w:rPr>
                                <w:t>Tel:</w:t>
                              </w:r>
                              <w:r>
                                <w:rPr>
                                  <w:w w:val="105"/>
                                  <w:sz w:val="16"/>
                                  <w:u w:val="single"/>
                                </w:rPr>
                                <w:t xml:space="preserve"> </w:t>
                              </w:r>
                              <w:r>
                                <w:rPr>
                                  <w:w w:val="105"/>
                                  <w:sz w:val="16"/>
                                  <w:u w:val="single"/>
                                </w:rPr>
                                <w:tab/>
                              </w:r>
                              <w:r>
                                <w:rPr>
                                  <w:w w:val="105"/>
                                  <w:sz w:val="16"/>
                                </w:rPr>
                                <w:t>(h)</w:t>
                              </w:r>
                              <w:r>
                                <w:rPr>
                                  <w:w w:val="105"/>
                                  <w:sz w:val="16"/>
                                  <w:u w:val="single"/>
                                </w:rPr>
                                <w:t xml:space="preserve"> </w:t>
                              </w:r>
                              <w:r>
                                <w:rPr>
                                  <w:w w:val="105"/>
                                  <w:sz w:val="16"/>
                                  <w:u w:val="single"/>
                                </w:rPr>
                                <w:tab/>
                              </w:r>
                              <w:r>
                                <w:rPr>
                                  <w:w w:val="105"/>
                                  <w:sz w:val="16"/>
                                </w:rPr>
                                <w:t>(w)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4" style="position:absolute;margin-left:51.45pt;margin-top:9.4pt;width:361.35pt;height:137pt;z-index:-251589632;mso-wrap-distance-left:0;mso-wrap-distance-right:0;mso-position-horizontal-relative:page;mso-position-vertical-relative:text" coordorigin="1029,188" coordsize="7227,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">
                <v:line id="Line 15" o:spid="_x0000_s1045" style="position:absolute;visibility:visible;mso-wrap-style:square" from="1039,193" to="824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" strokeweight=".18628mm"/>
                <v:line id="Line 14" o:spid="_x0000_s1046" style="position:absolute;visibility:visible;mso-wrap-style:square" from="1039,2922" to="8244,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" strokeweight=".19472mm"/>
                <v:line id="Line 13" o:spid="_x0000_s1047" style="position:absolute;visibility:visible;mso-wrap-style:square" from="1034,188" to="1034,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" strokeweight=".18628mm"/>
                <v:line id="Line 12" o:spid="_x0000_s1048" style="position:absolute;visibility:visible;mso-wrap-style:square" from="8250,188" to="8250,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" strokeweight=".19472mm"/>
                <v:line id="Line 11" o:spid="_x0000_s1049" style="position:absolute;visibility:visible;mso-wrap-style:square" from="3203,511" to="756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" strokeweight=".26736mm"/>
                <v:line id="Line 10" o:spid="_x0000_s1050" style="position:absolute;visibility:visible;mso-wrap-style:square" from="3203,2154" to="6369,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" strokeweight=".26736mm"/>
                <v:line id="Line 9" o:spid="_x0000_s1051" style="position:absolute;visibility:visible;mso-wrap-style:square" from="6914,2154" to="7569,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" strokeweight=".26736mm"/>
                <v:shape id="Text Box 8" o:spid="_x0000_s1052" type="#_x0000_t202" style="position:absolute;left:1075;top:2330;width:6558;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8A5869" w:rsidRDefault="005E141A">
                        <w:pPr>
                          <w:tabs>
                            <w:tab w:val="left" w:pos="3809"/>
                            <w:tab w:val="left" w:pos="6537"/>
                          </w:tabs>
                          <w:spacing w:line="183" w:lineRule="exact"/>
                          <w:rPr>
                            <w:sz w:val="16"/>
                          </w:rPr>
                        </w:pPr>
                        <w:r>
                          <w:rPr>
                            <w:w w:val="105"/>
                            <w:sz w:val="16"/>
                          </w:rPr>
                          <w:t>Witness</w:t>
                        </w:r>
                        <w:r>
                          <w:rPr>
                            <w:spacing w:val="-5"/>
                            <w:w w:val="105"/>
                            <w:sz w:val="16"/>
                          </w:rPr>
                          <w:t xml:space="preserve"> </w:t>
                        </w:r>
                        <w:r>
                          <w:rPr>
                            <w:w w:val="105"/>
                            <w:sz w:val="16"/>
                          </w:rPr>
                          <w:t>Signature:</w:t>
                        </w:r>
                        <w:r>
                          <w:rPr>
                            <w:w w:val="105"/>
                            <w:sz w:val="16"/>
                            <w:u w:val="single"/>
                          </w:rPr>
                          <w:t xml:space="preserve"> </w:t>
                        </w:r>
                        <w:r>
                          <w:rPr>
                            <w:w w:val="105"/>
                            <w:sz w:val="16"/>
                            <w:u w:val="single"/>
                          </w:rPr>
                          <w:tab/>
                        </w:r>
                        <w:r>
                          <w:rPr>
                            <w:w w:val="105"/>
                            <w:sz w:val="16"/>
                          </w:rPr>
                          <w:t>Name of</w:t>
                        </w:r>
                        <w:r>
                          <w:rPr>
                            <w:spacing w:val="-13"/>
                            <w:w w:val="105"/>
                            <w:sz w:val="16"/>
                          </w:rPr>
                          <w:t xml:space="preserve"> </w:t>
                        </w:r>
                        <w:r>
                          <w:rPr>
                            <w:w w:val="105"/>
                            <w:sz w:val="16"/>
                          </w:rPr>
                          <w:t>Witness:</w:t>
                        </w:r>
                        <w:r>
                          <w:rPr>
                            <w:spacing w:val="-3"/>
                            <w:sz w:val="16"/>
                          </w:rPr>
                          <w:t xml:space="preserve"> </w:t>
                        </w:r>
                        <w:r>
                          <w:rPr>
                            <w:w w:val="104"/>
                            <w:sz w:val="16"/>
                            <w:u w:val="single"/>
                          </w:rPr>
                          <w:t xml:space="preserve"> </w:t>
                        </w:r>
                        <w:r>
                          <w:rPr>
                            <w:sz w:val="16"/>
                            <w:u w:val="single"/>
                          </w:rPr>
                          <w:tab/>
                        </w:r>
                      </w:p>
                    </w:txbxContent>
                  </v:textbox>
                </v:shape>
                <v:shape id="Text Box 7" o:spid="_x0000_s1053" type="#_x0000_t202" style="position:absolute;left:6536;top:1946;width:383;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A5869" w:rsidRDefault="005E141A">
                        <w:pPr>
                          <w:spacing w:line="183" w:lineRule="exact"/>
                          <w:rPr>
                            <w:sz w:val="16"/>
                          </w:rPr>
                        </w:pPr>
                        <w:r>
                          <w:rPr>
                            <w:w w:val="105"/>
                            <w:sz w:val="16"/>
                          </w:rPr>
                          <w:t>Date:</w:t>
                        </w:r>
                      </w:p>
                    </w:txbxContent>
                  </v:textbox>
                </v:shape>
                <v:shape id="Text Box 6" o:spid="_x0000_s1054" type="#_x0000_t202" style="position:absolute;left:1075;top:1946;width:202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8A5869" w:rsidRDefault="005E141A">
                        <w:pPr>
                          <w:spacing w:line="183" w:lineRule="exact"/>
                          <w:rPr>
                            <w:sz w:val="16"/>
                          </w:rPr>
                        </w:pPr>
                        <w:r>
                          <w:rPr>
                            <w:w w:val="105"/>
                            <w:sz w:val="16"/>
                          </w:rPr>
                          <w:t>Signature of Parent/Guardian:</w:t>
                        </w:r>
                      </w:p>
                    </w:txbxContent>
                  </v:textbox>
                </v:shape>
                <v:shape id="Text Box 5" o:spid="_x0000_s1055" type="#_x0000_t202" style="position:absolute;left:1075;top:412;width:6558;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8A5869" w:rsidRDefault="005E141A">
                        <w:pPr>
                          <w:spacing w:line="183" w:lineRule="exact"/>
                          <w:rPr>
                            <w:sz w:val="16"/>
                          </w:rPr>
                        </w:pPr>
                        <w:r>
                          <w:rPr>
                            <w:w w:val="105"/>
                            <w:sz w:val="16"/>
                          </w:rPr>
                          <w:t>Parent/Legal Guardian name:</w:t>
                        </w:r>
                      </w:p>
                      <w:p w:rsidR="008A5869" w:rsidRDefault="008A5869">
                        <w:pPr>
                          <w:spacing w:before="4"/>
                          <w:rPr>
                            <w:sz w:val="17"/>
                          </w:rPr>
                        </w:pPr>
                      </w:p>
                      <w:p w:rsidR="008A5869" w:rsidRDefault="005E141A">
                        <w:pPr>
                          <w:tabs>
                            <w:tab w:val="left" w:pos="3154"/>
                            <w:tab w:val="left" w:pos="4900"/>
                            <w:tab w:val="left" w:pos="5773"/>
                            <w:tab w:val="left" w:pos="6537"/>
                          </w:tabs>
                          <w:spacing w:line="501" w:lineRule="auto"/>
                          <w:ind w:right="18"/>
                          <w:rPr>
                            <w:sz w:val="16"/>
                          </w:rPr>
                        </w:pPr>
                        <w:r>
                          <w:rPr>
                            <w:w w:val="105"/>
                            <w:sz w:val="16"/>
                          </w:rPr>
                          <w:t>Address:</w:t>
                        </w:r>
                        <w:r>
                          <w:rPr>
                            <w:w w:val="105"/>
                            <w:sz w:val="16"/>
                            <w:u w:val="single"/>
                          </w:rPr>
                          <w:t xml:space="preserve"> </w:t>
                        </w:r>
                        <w:r>
                          <w:rPr>
                            <w:w w:val="105"/>
                            <w:sz w:val="16"/>
                            <w:u w:val="single"/>
                          </w:rPr>
                          <w:tab/>
                        </w:r>
                        <w:r>
                          <w:rPr>
                            <w:w w:val="105"/>
                            <w:sz w:val="16"/>
                          </w:rPr>
                          <w:t>Province:</w:t>
                        </w:r>
                        <w:r>
                          <w:rPr>
                            <w:w w:val="105"/>
                            <w:sz w:val="16"/>
                            <w:u w:val="single"/>
                          </w:rPr>
                          <w:t xml:space="preserve"> </w:t>
                        </w:r>
                        <w:r>
                          <w:rPr>
                            <w:w w:val="105"/>
                            <w:sz w:val="16"/>
                            <w:u w:val="single"/>
                          </w:rPr>
                          <w:tab/>
                        </w:r>
                        <w:r>
                          <w:rPr>
                            <w:w w:val="105"/>
                            <w:sz w:val="16"/>
                          </w:rPr>
                          <w:t>Postal</w:t>
                        </w:r>
                        <w:r>
                          <w:rPr>
                            <w:spacing w:val="-10"/>
                            <w:w w:val="105"/>
                            <w:sz w:val="16"/>
                          </w:rPr>
                          <w:t xml:space="preserve"> </w:t>
                        </w:r>
                        <w:r>
                          <w:rPr>
                            <w:w w:val="105"/>
                            <w:sz w:val="16"/>
                          </w:rPr>
                          <w:t>Code:</w:t>
                        </w:r>
                        <w:r>
                          <w:rPr>
                            <w:sz w:val="16"/>
                          </w:rPr>
                          <w:t xml:space="preserve"> </w:t>
                        </w:r>
                        <w:r>
                          <w:rPr>
                            <w:spacing w:val="-14"/>
                            <w:sz w:val="16"/>
                          </w:rPr>
                          <w:t xml:space="preserve"> </w:t>
                        </w:r>
                        <w:r>
                          <w:rPr>
                            <w:w w:val="104"/>
                            <w:sz w:val="16"/>
                            <w:u w:val="single"/>
                          </w:rPr>
                          <w:t xml:space="preserve"> </w:t>
                        </w:r>
                        <w:r>
                          <w:rPr>
                            <w:sz w:val="16"/>
                            <w:u w:val="single"/>
                          </w:rPr>
                          <w:tab/>
                        </w:r>
                        <w:r>
                          <w:rPr>
                            <w:sz w:val="16"/>
                          </w:rPr>
                          <w:t xml:space="preserve"> </w:t>
                        </w:r>
                        <w:r>
                          <w:rPr>
                            <w:w w:val="105"/>
                            <w:sz w:val="16"/>
                          </w:rPr>
                          <w:t>E-mail:</w:t>
                        </w:r>
                        <w:r>
                          <w:rPr>
                            <w:w w:val="105"/>
                            <w:sz w:val="16"/>
                            <w:u w:val="single"/>
                          </w:rPr>
                          <w:t xml:space="preserve"> </w:t>
                        </w:r>
                        <w:r>
                          <w:rPr>
                            <w:w w:val="105"/>
                            <w:sz w:val="16"/>
                            <w:u w:val="single"/>
                          </w:rPr>
                          <w:tab/>
                        </w:r>
                        <w:r>
                          <w:rPr>
                            <w:w w:val="105"/>
                            <w:sz w:val="16"/>
                          </w:rPr>
                          <w:t>Fax:</w:t>
                        </w:r>
                        <w:r>
                          <w:rPr>
                            <w:sz w:val="16"/>
                          </w:rPr>
                          <w:t xml:space="preserve"> </w:t>
                        </w:r>
                        <w:r>
                          <w:rPr>
                            <w:spacing w:val="-6"/>
                            <w:sz w:val="16"/>
                          </w:rPr>
                          <w:t xml:space="preserve"> </w:t>
                        </w:r>
                        <w:r>
                          <w:rPr>
                            <w:w w:val="104"/>
                            <w:sz w:val="16"/>
                            <w:u w:val="single"/>
                          </w:rPr>
                          <w:t xml:space="preserve"> </w:t>
                        </w:r>
                        <w:r>
                          <w:rPr>
                            <w:sz w:val="16"/>
                            <w:u w:val="single"/>
                          </w:rPr>
                          <w:tab/>
                        </w:r>
                        <w:r>
                          <w:rPr>
                            <w:sz w:val="16"/>
                            <w:u w:val="single"/>
                          </w:rPr>
                          <w:tab/>
                        </w:r>
                      </w:p>
                      <w:p w:rsidR="008A5869" w:rsidRDefault="005E141A">
                        <w:pPr>
                          <w:tabs>
                            <w:tab w:val="left" w:pos="2172"/>
                            <w:tab w:val="left" w:pos="4354"/>
                          </w:tabs>
                          <w:spacing w:line="182" w:lineRule="exact"/>
                          <w:rPr>
                            <w:sz w:val="16"/>
                          </w:rPr>
                        </w:pPr>
                        <w:r>
                          <w:rPr>
                            <w:w w:val="105"/>
                            <w:sz w:val="16"/>
                          </w:rPr>
                          <w:t>Tel:</w:t>
                        </w:r>
                        <w:r>
                          <w:rPr>
                            <w:w w:val="105"/>
                            <w:sz w:val="16"/>
                            <w:u w:val="single"/>
                          </w:rPr>
                          <w:t xml:space="preserve"> </w:t>
                        </w:r>
                        <w:r>
                          <w:rPr>
                            <w:w w:val="105"/>
                            <w:sz w:val="16"/>
                            <w:u w:val="single"/>
                          </w:rPr>
                          <w:tab/>
                        </w:r>
                        <w:r>
                          <w:rPr>
                            <w:w w:val="105"/>
                            <w:sz w:val="16"/>
                          </w:rPr>
                          <w:t>(h)</w:t>
                        </w:r>
                        <w:r>
                          <w:rPr>
                            <w:w w:val="105"/>
                            <w:sz w:val="16"/>
                            <w:u w:val="single"/>
                          </w:rPr>
                          <w:t xml:space="preserve"> </w:t>
                        </w:r>
                        <w:r>
                          <w:rPr>
                            <w:w w:val="105"/>
                            <w:sz w:val="16"/>
                            <w:u w:val="single"/>
                          </w:rPr>
                          <w:tab/>
                        </w:r>
                        <w:r>
                          <w:rPr>
                            <w:w w:val="105"/>
                            <w:sz w:val="16"/>
                          </w:rPr>
                          <w:t>(w)</w:t>
                        </w:r>
                      </w:p>
                    </w:txbxContent>
                  </v:textbox>
                </v:shape>
                <w10:wrap type="topAndBottom" anchorx="page"/>
              </v:group>
            </w:pict>
          </mc:Fallback>
        </mc:AlternateContent>
      </w:r>
      <w:r>
        <w:rPr>
          <w:noProof/>
          <w:lang w:val="en-CA" w:eastAsia="en-CA" w:bidi="ar-SA"/>
        </w:rPr>
        <mc:AlternateContent>
          <mc:Choice Requires="wps">
            <w:drawing>
              <wp:anchor distT="0" distB="0" distL="0" distR="0" simplePos="0" relativeHeight="251727872" behindDoc="1" locked="0" layoutInCell="1" allowOverlap="1">
                <wp:simplePos x="0" y="0"/>
                <wp:positionH relativeFrom="page">
                  <wp:posOffset>628650</wp:posOffset>
                </wp:positionH>
                <wp:positionV relativeFrom="paragraph">
                  <wp:posOffset>1982470</wp:posOffset>
                </wp:positionV>
                <wp:extent cx="4637405" cy="512445"/>
                <wp:effectExtent l="0" t="0" r="0"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12445"/>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A5869" w:rsidRDefault="008A5869">
                            <w:pPr>
                              <w:pStyle w:val="BodyText"/>
                              <w:spacing w:before="6"/>
                              <w:rPr>
                                <w:i/>
                              </w:rPr>
                            </w:pPr>
                          </w:p>
                          <w:p w:rsidR="008A5869" w:rsidRDefault="005E141A">
                            <w:pPr>
                              <w:ind w:left="81"/>
                              <w:rPr>
                                <w:sz w:val="16"/>
                              </w:rPr>
                            </w:pPr>
                            <w:r>
                              <w:rPr>
                                <w:w w:val="105"/>
                                <w:sz w:val="16"/>
                              </w:rPr>
                              <w:t>Additional contact information from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6" type="#_x0000_t202" style="position:absolute;margin-left:49.5pt;margin-top:156.1pt;width:365.15pt;height:40.3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" filled="f" strokeweight=".36pt">
                <v:textbox inset="0,0,0,0">
                  <w:txbxContent>
                    <w:p w:rsidR="008A5869" w:rsidRDefault="008A5869">
                      <w:pPr>
                        <w:pStyle w:val="BodyText"/>
                        <w:spacing w:before="6"/>
                        <w:rPr>
                          <w:i/>
                        </w:rPr>
                      </w:pPr>
                    </w:p>
                    <w:p w:rsidR="008A5869" w:rsidRDefault="005E141A">
                      <w:pPr>
                        <w:ind w:left="81"/>
                        <w:rPr>
                          <w:sz w:val="16"/>
                        </w:rPr>
                      </w:pPr>
                      <w:r>
                        <w:rPr>
                          <w:w w:val="105"/>
                          <w:sz w:val="16"/>
                        </w:rPr>
                        <w:t>Additional contact information from above:</w:t>
                      </w:r>
                    </w:p>
                  </w:txbxContent>
                </v:textbox>
                <w10:wrap type="topAndBottom" anchorx="page"/>
              </v:shape>
            </w:pict>
          </mc:Fallback>
        </mc:AlternateContent>
      </w:r>
    </w:p>
    <w:p w:rsidR="008A5869" w:rsidDel="00D9715F" w:rsidRDefault="008A5869">
      <w:pPr>
        <w:pStyle w:val="BodyText"/>
        <w:spacing w:before="1"/>
        <w:rPr>
          <w:del w:id="0" w:author="admin" w:date="2023-05-08T08:44:00Z"/>
          <w:i/>
          <w:sz w:val="10"/>
        </w:rPr>
      </w:pPr>
      <w:bookmarkStart w:id="1" w:name="_GoBack"/>
      <w:bookmarkEnd w:id="1"/>
    </w:p>
    <w:p w:rsidR="008A5869" w:rsidRDefault="008A5869">
      <w:pPr>
        <w:rPr>
          <w:sz w:val="10"/>
        </w:rPr>
        <w:sectPr w:rsidR="008A5869">
          <w:footerReference w:type="default" r:id="rId8"/>
          <w:pgSz w:w="12240" w:h="15840"/>
          <w:pgMar w:top="1500" w:right="0" w:bottom="2620" w:left="880" w:header="0" w:footer="2369" w:gutter="0"/>
          <w:cols w:space="720"/>
        </w:sectPr>
      </w:pPr>
    </w:p>
    <w:p w:rsidR="008A5869" w:rsidRDefault="00352050">
      <w:pPr>
        <w:pStyle w:val="BodyText"/>
        <w:spacing w:before="4"/>
        <w:rPr>
          <w:i/>
          <w:sz w:val="17"/>
        </w:rPr>
      </w:pPr>
      <w:r>
        <w:rPr>
          <w:noProof/>
          <w:lang w:val="en-CA" w:eastAsia="en-CA" w:bidi="ar-SA"/>
        </w:rPr>
        <w:lastRenderedPageBreak/>
        <mc:AlternateContent>
          <mc:Choice Requires="wps">
            <w:drawing>
              <wp:anchor distT="0" distB="0" distL="114300" distR="114300" simplePos="0" relativeHeight="251730944" behindDoc="0" locked="0" layoutInCell="1" allowOverlap="1" wp14:anchorId="7EE23AE2" wp14:editId="47F9FE8A">
                <wp:simplePos x="0" y="0"/>
                <wp:positionH relativeFrom="page">
                  <wp:posOffset>5288280</wp:posOffset>
                </wp:positionH>
                <wp:positionV relativeFrom="page">
                  <wp:posOffset>1212215</wp:posOffset>
                </wp:positionV>
                <wp:extent cx="2479040" cy="762825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040" cy="7628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5E84C" id="Rectangle 2" o:spid="_x0000_s1026" style="position:absolute;margin-left:416.4pt;margin-top:95.45pt;width:195.2pt;height:600.6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" fillcolor="#f1f1f1" stroked="f">
                <w10:wrap anchorx="page" anchory="page"/>
              </v:rect>
            </w:pict>
          </mc:Fallback>
        </mc:AlternateContent>
      </w:r>
    </w:p>
    <w:sectPr w:rsidR="008A5869">
      <w:pgSz w:w="12240" w:h="15840"/>
      <w:pgMar w:top="1500" w:right="0" w:bottom="2560" w:left="880" w:header="0" w:footer="23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F3" w:rsidRDefault="00A607F3">
      <w:r>
        <w:separator/>
      </w:r>
    </w:p>
  </w:endnote>
  <w:endnote w:type="continuationSeparator" w:id="0">
    <w:p w:rsidR="00A607F3" w:rsidRDefault="00A6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69" w:rsidRDefault="00352050">
    <w:pPr>
      <w:pStyle w:val="BodyText"/>
      <w:spacing w:line="14" w:lineRule="auto"/>
      <w:rPr>
        <w:sz w:val="14"/>
      </w:rPr>
    </w:pPr>
    <w:r>
      <w:rPr>
        <w:noProof/>
        <w:lang w:val="en-CA" w:eastAsia="en-CA" w:bidi="ar-SA"/>
      </w:rPr>
      <mc:AlternateContent>
        <mc:Choice Requires="wps">
          <w:drawing>
            <wp:anchor distT="0" distB="0" distL="114300" distR="114300" simplePos="0" relativeHeight="250332160" behindDoc="1" locked="0" layoutInCell="1" allowOverlap="1" wp14:anchorId="04DC26E2" wp14:editId="0CCC687F">
              <wp:simplePos x="0" y="0"/>
              <wp:positionH relativeFrom="page">
                <wp:posOffset>680720</wp:posOffset>
              </wp:positionH>
              <wp:positionV relativeFrom="page">
                <wp:posOffset>8363585</wp:posOffset>
              </wp:positionV>
              <wp:extent cx="2056765" cy="142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69" w:rsidRDefault="005E141A">
                          <w:pPr>
                            <w:spacing w:before="19"/>
                            <w:ind w:left="20"/>
                            <w:rPr>
                              <w:i/>
                              <w:sz w:val="16"/>
                            </w:rPr>
                          </w:pPr>
                          <w:r>
                            <w:rPr>
                              <w:i/>
                              <w:w w:val="105"/>
                              <w:sz w:val="16"/>
                            </w:rPr>
                            <w:t>Risk Management Policies – Revised 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7" type="#_x0000_t202" style="position:absolute;margin-left:53.6pt;margin-top:658.55pt;width:161.95pt;height:11.25pt;z-index:-2529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cxrQIAAKk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" filled="f" stroked="f">
              <v:textbox inset="0,0,0,0">
                <w:txbxContent>
                  <w:p w:rsidR="008A5869" w:rsidRDefault="005E141A">
                    <w:pPr>
                      <w:spacing w:before="19"/>
                      <w:ind w:left="20"/>
                      <w:rPr>
                        <w:i/>
                        <w:sz w:val="16"/>
                      </w:rPr>
                    </w:pPr>
                    <w:r>
                      <w:rPr>
                        <w:i/>
                        <w:w w:val="105"/>
                        <w:sz w:val="16"/>
                      </w:rPr>
                      <w:t>Risk Management Policies – Revised Ju</w:t>
                    </w:r>
                    <w:r>
                      <w:rPr>
                        <w:i/>
                        <w:w w:val="105"/>
                        <w:sz w:val="16"/>
                      </w:rPr>
                      <w:t>ne 2020</w:t>
                    </w:r>
                  </w:p>
                </w:txbxContent>
              </v:textbox>
              <w10:wrap anchorx="page" anchory="page"/>
            </v:shape>
          </w:pict>
        </mc:Fallback>
      </mc:AlternateContent>
    </w:r>
    <w:r>
      <w:rPr>
        <w:noProof/>
        <w:lang w:val="en-CA" w:eastAsia="en-CA" w:bidi="ar-SA"/>
      </w:rPr>
      <mc:AlternateContent>
        <mc:Choice Requires="wps">
          <w:drawing>
            <wp:anchor distT="0" distB="0" distL="114300" distR="114300" simplePos="0" relativeHeight="250333184" behindDoc="1" locked="0" layoutInCell="1" allowOverlap="1" wp14:anchorId="18D1930D" wp14:editId="3B031511">
              <wp:simplePos x="0" y="0"/>
              <wp:positionH relativeFrom="page">
                <wp:posOffset>4700270</wp:posOffset>
              </wp:positionH>
              <wp:positionV relativeFrom="page">
                <wp:posOffset>8363585</wp:posOffset>
              </wp:positionV>
              <wp:extent cx="1930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869" w:rsidRDefault="005E141A">
                          <w:pPr>
                            <w:spacing w:before="19"/>
                            <w:ind w:left="76"/>
                            <w:rPr>
                              <w:sz w:val="16"/>
                            </w:rPr>
                          </w:pPr>
                          <w:r>
                            <w:fldChar w:fldCharType="begin"/>
                          </w:r>
                          <w:r>
                            <w:rPr>
                              <w:w w:val="105"/>
                              <w:sz w:val="16"/>
                            </w:rPr>
                            <w:instrText xml:space="preserve"> PAGE </w:instrText>
                          </w:r>
                          <w:r>
                            <w:fldChar w:fldCharType="separate"/>
                          </w:r>
                          <w:r w:rsidR="00EC10A9">
                            <w:rPr>
                              <w:noProof/>
                              <w:w w:val="105"/>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1930D" id="_x0000_t202" coordsize="21600,21600" o:spt="202" path="m,l,21600r21600,l21600,xe">
              <v:stroke joinstyle="miter"/>
              <v:path gradientshapeok="t" o:connecttype="rect"/>
            </v:shapetype>
            <v:shape id="Text Box 1" o:spid="_x0000_s1041" type="#_x0000_t202" style="position:absolute;margin-left:370.1pt;margin-top:658.55pt;width:15.2pt;height:12.1pt;z-index:-2529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" filled="f" stroked="f">
              <v:textbox inset="0,0,0,0">
                <w:txbxContent>
                  <w:p w:rsidR="008A5869" w:rsidRDefault="005E141A">
                    <w:pPr>
                      <w:spacing w:before="19"/>
                      <w:ind w:left="76"/>
                      <w:rPr>
                        <w:sz w:val="16"/>
                      </w:rPr>
                    </w:pPr>
                    <w:r>
                      <w:fldChar w:fldCharType="begin"/>
                    </w:r>
                    <w:r>
                      <w:rPr>
                        <w:w w:val="105"/>
                        <w:sz w:val="16"/>
                      </w:rPr>
                      <w:instrText xml:space="preserve"> PAGE </w:instrText>
                    </w:r>
                    <w:r>
                      <w:fldChar w:fldCharType="separate"/>
                    </w:r>
                    <w:r w:rsidR="00EC10A9">
                      <w:rPr>
                        <w:noProof/>
                        <w:w w:val="105"/>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F3" w:rsidRDefault="00A607F3">
      <w:r>
        <w:separator/>
      </w:r>
    </w:p>
  </w:footnote>
  <w:footnote w:type="continuationSeparator" w:id="0">
    <w:p w:rsidR="00A607F3" w:rsidRDefault="00A607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015"/>
    <w:multiLevelType w:val="hybridMultilevel"/>
    <w:tmpl w:val="C2D2A836"/>
    <w:lvl w:ilvl="0" w:tplc="D1AC2CEC">
      <w:start w:val="1"/>
      <w:numFmt w:val="decimal"/>
      <w:lvlText w:val="%1."/>
      <w:lvlJc w:val="left"/>
      <w:pPr>
        <w:ind w:left="195" w:hanging="182"/>
        <w:jc w:val="left"/>
      </w:pPr>
      <w:rPr>
        <w:rFonts w:ascii="Times New Roman" w:eastAsia="Times New Roman" w:hAnsi="Times New Roman" w:cs="Times New Roman" w:hint="default"/>
        <w:w w:val="101"/>
        <w:sz w:val="18"/>
        <w:szCs w:val="18"/>
        <w:lang w:val="en-US" w:eastAsia="en-US" w:bidi="en-US"/>
      </w:rPr>
    </w:lvl>
    <w:lvl w:ilvl="1" w:tplc="A942B3CC">
      <w:numFmt w:val="bullet"/>
      <w:lvlText w:val="•"/>
      <w:lvlJc w:val="left"/>
      <w:pPr>
        <w:ind w:left="1316" w:hanging="182"/>
      </w:pPr>
      <w:rPr>
        <w:rFonts w:hint="default"/>
        <w:lang w:val="en-US" w:eastAsia="en-US" w:bidi="en-US"/>
      </w:rPr>
    </w:lvl>
    <w:lvl w:ilvl="2" w:tplc="4ECC42C0">
      <w:numFmt w:val="bullet"/>
      <w:lvlText w:val="•"/>
      <w:lvlJc w:val="left"/>
      <w:pPr>
        <w:ind w:left="2432" w:hanging="182"/>
      </w:pPr>
      <w:rPr>
        <w:rFonts w:hint="default"/>
        <w:lang w:val="en-US" w:eastAsia="en-US" w:bidi="en-US"/>
      </w:rPr>
    </w:lvl>
    <w:lvl w:ilvl="3" w:tplc="3DAEC052">
      <w:numFmt w:val="bullet"/>
      <w:lvlText w:val="•"/>
      <w:lvlJc w:val="left"/>
      <w:pPr>
        <w:ind w:left="3548" w:hanging="182"/>
      </w:pPr>
      <w:rPr>
        <w:rFonts w:hint="default"/>
        <w:lang w:val="en-US" w:eastAsia="en-US" w:bidi="en-US"/>
      </w:rPr>
    </w:lvl>
    <w:lvl w:ilvl="4" w:tplc="9A92436C">
      <w:numFmt w:val="bullet"/>
      <w:lvlText w:val="•"/>
      <w:lvlJc w:val="left"/>
      <w:pPr>
        <w:ind w:left="4664" w:hanging="182"/>
      </w:pPr>
      <w:rPr>
        <w:rFonts w:hint="default"/>
        <w:lang w:val="en-US" w:eastAsia="en-US" w:bidi="en-US"/>
      </w:rPr>
    </w:lvl>
    <w:lvl w:ilvl="5" w:tplc="E674ABBE">
      <w:numFmt w:val="bullet"/>
      <w:lvlText w:val="•"/>
      <w:lvlJc w:val="left"/>
      <w:pPr>
        <w:ind w:left="5780" w:hanging="182"/>
      </w:pPr>
      <w:rPr>
        <w:rFonts w:hint="default"/>
        <w:lang w:val="en-US" w:eastAsia="en-US" w:bidi="en-US"/>
      </w:rPr>
    </w:lvl>
    <w:lvl w:ilvl="6" w:tplc="390E5C62">
      <w:numFmt w:val="bullet"/>
      <w:lvlText w:val="•"/>
      <w:lvlJc w:val="left"/>
      <w:pPr>
        <w:ind w:left="6896" w:hanging="182"/>
      </w:pPr>
      <w:rPr>
        <w:rFonts w:hint="default"/>
        <w:lang w:val="en-US" w:eastAsia="en-US" w:bidi="en-US"/>
      </w:rPr>
    </w:lvl>
    <w:lvl w:ilvl="7" w:tplc="AC4C4A8C">
      <w:numFmt w:val="bullet"/>
      <w:lvlText w:val="•"/>
      <w:lvlJc w:val="left"/>
      <w:pPr>
        <w:ind w:left="8012" w:hanging="182"/>
      </w:pPr>
      <w:rPr>
        <w:rFonts w:hint="default"/>
        <w:lang w:val="en-US" w:eastAsia="en-US" w:bidi="en-US"/>
      </w:rPr>
    </w:lvl>
    <w:lvl w:ilvl="8" w:tplc="4EFEE7A2">
      <w:numFmt w:val="bullet"/>
      <w:lvlText w:val="•"/>
      <w:lvlJc w:val="left"/>
      <w:pPr>
        <w:ind w:left="9128" w:hanging="182"/>
      </w:pPr>
      <w:rPr>
        <w:rFonts w:hint="default"/>
        <w:lang w:val="en-US" w:eastAsia="en-US" w:bidi="en-US"/>
      </w:rPr>
    </w:lvl>
  </w:abstractNum>
  <w:abstractNum w:abstractNumId="1" w15:restartNumberingAfterBreak="0">
    <w:nsid w:val="14C872A6"/>
    <w:multiLevelType w:val="hybridMultilevel"/>
    <w:tmpl w:val="221CF882"/>
    <w:lvl w:ilvl="0" w:tplc="40DCBFAC">
      <w:start w:val="1"/>
      <w:numFmt w:val="decimal"/>
      <w:lvlText w:val="%1."/>
      <w:lvlJc w:val="left"/>
      <w:pPr>
        <w:ind w:left="468" w:hanging="274"/>
        <w:jc w:val="left"/>
      </w:pPr>
      <w:rPr>
        <w:rFonts w:ascii="Times New Roman" w:eastAsia="Times New Roman" w:hAnsi="Times New Roman" w:cs="Times New Roman" w:hint="default"/>
        <w:w w:val="101"/>
        <w:sz w:val="18"/>
        <w:szCs w:val="18"/>
        <w:lang w:val="en-US" w:eastAsia="en-US" w:bidi="en-US"/>
      </w:rPr>
    </w:lvl>
    <w:lvl w:ilvl="1" w:tplc="DFF20ACE">
      <w:start w:val="1"/>
      <w:numFmt w:val="lowerLetter"/>
      <w:lvlText w:val="%2)"/>
      <w:lvlJc w:val="left"/>
      <w:pPr>
        <w:ind w:left="741" w:hanging="274"/>
        <w:jc w:val="left"/>
      </w:pPr>
      <w:rPr>
        <w:rFonts w:ascii="Times New Roman" w:eastAsia="Times New Roman" w:hAnsi="Times New Roman" w:cs="Times New Roman" w:hint="default"/>
        <w:spacing w:val="-1"/>
        <w:w w:val="101"/>
        <w:sz w:val="18"/>
        <w:szCs w:val="18"/>
        <w:lang w:val="en-US" w:eastAsia="en-US" w:bidi="en-US"/>
      </w:rPr>
    </w:lvl>
    <w:lvl w:ilvl="2" w:tplc="D916A442">
      <w:numFmt w:val="bullet"/>
      <w:lvlText w:val="•"/>
      <w:lvlJc w:val="left"/>
      <w:pPr>
        <w:ind w:left="820" w:hanging="274"/>
      </w:pPr>
      <w:rPr>
        <w:rFonts w:hint="default"/>
        <w:lang w:val="en-US" w:eastAsia="en-US" w:bidi="en-US"/>
      </w:rPr>
    </w:lvl>
    <w:lvl w:ilvl="3" w:tplc="11ECC76E">
      <w:numFmt w:val="bullet"/>
      <w:lvlText w:val="•"/>
      <w:lvlJc w:val="left"/>
      <w:pPr>
        <w:ind w:left="2137" w:hanging="274"/>
      </w:pPr>
      <w:rPr>
        <w:rFonts w:hint="default"/>
        <w:lang w:val="en-US" w:eastAsia="en-US" w:bidi="en-US"/>
      </w:rPr>
    </w:lvl>
    <w:lvl w:ilvl="4" w:tplc="82E04D3E">
      <w:numFmt w:val="bullet"/>
      <w:lvlText w:val="•"/>
      <w:lvlJc w:val="left"/>
      <w:pPr>
        <w:ind w:left="3455" w:hanging="274"/>
      </w:pPr>
      <w:rPr>
        <w:rFonts w:hint="default"/>
        <w:lang w:val="en-US" w:eastAsia="en-US" w:bidi="en-US"/>
      </w:rPr>
    </w:lvl>
    <w:lvl w:ilvl="5" w:tplc="9174A512">
      <w:numFmt w:val="bullet"/>
      <w:lvlText w:val="•"/>
      <w:lvlJc w:val="left"/>
      <w:pPr>
        <w:ind w:left="4772" w:hanging="274"/>
      </w:pPr>
      <w:rPr>
        <w:rFonts w:hint="default"/>
        <w:lang w:val="en-US" w:eastAsia="en-US" w:bidi="en-US"/>
      </w:rPr>
    </w:lvl>
    <w:lvl w:ilvl="6" w:tplc="3380446C">
      <w:numFmt w:val="bullet"/>
      <w:lvlText w:val="•"/>
      <w:lvlJc w:val="left"/>
      <w:pPr>
        <w:ind w:left="6090" w:hanging="274"/>
      </w:pPr>
      <w:rPr>
        <w:rFonts w:hint="default"/>
        <w:lang w:val="en-US" w:eastAsia="en-US" w:bidi="en-US"/>
      </w:rPr>
    </w:lvl>
    <w:lvl w:ilvl="7" w:tplc="637E339C">
      <w:numFmt w:val="bullet"/>
      <w:lvlText w:val="•"/>
      <w:lvlJc w:val="left"/>
      <w:pPr>
        <w:ind w:left="7407" w:hanging="274"/>
      </w:pPr>
      <w:rPr>
        <w:rFonts w:hint="default"/>
        <w:lang w:val="en-US" w:eastAsia="en-US" w:bidi="en-US"/>
      </w:rPr>
    </w:lvl>
    <w:lvl w:ilvl="8" w:tplc="752473D2">
      <w:numFmt w:val="bullet"/>
      <w:lvlText w:val="•"/>
      <w:lvlJc w:val="left"/>
      <w:pPr>
        <w:ind w:left="8725" w:hanging="274"/>
      </w:pPr>
      <w:rPr>
        <w:rFonts w:hint="default"/>
        <w:lang w:val="en-US" w:eastAsia="en-US" w:bidi="en-US"/>
      </w:rPr>
    </w:lvl>
  </w:abstractNum>
  <w:abstractNum w:abstractNumId="2" w15:restartNumberingAfterBreak="0">
    <w:nsid w:val="194064F0"/>
    <w:multiLevelType w:val="hybridMultilevel"/>
    <w:tmpl w:val="29FAD5A8"/>
    <w:lvl w:ilvl="0" w:tplc="375E8B9C">
      <w:start w:val="3"/>
      <w:numFmt w:val="upperLetter"/>
      <w:lvlText w:val="%1."/>
      <w:lvlJc w:val="left"/>
      <w:pPr>
        <w:ind w:left="468" w:hanging="274"/>
        <w:jc w:val="left"/>
      </w:pPr>
      <w:rPr>
        <w:rFonts w:hint="default"/>
        <w:b/>
        <w:bCs/>
        <w:spacing w:val="-1"/>
        <w:w w:val="104"/>
        <w:lang w:val="en-US" w:eastAsia="en-US" w:bidi="en-US"/>
      </w:rPr>
    </w:lvl>
    <w:lvl w:ilvl="1" w:tplc="8A4E7DFE">
      <w:start w:val="1"/>
      <w:numFmt w:val="decimal"/>
      <w:lvlText w:val="%2."/>
      <w:lvlJc w:val="left"/>
      <w:pPr>
        <w:ind w:left="468" w:hanging="274"/>
        <w:jc w:val="left"/>
      </w:pPr>
      <w:rPr>
        <w:rFonts w:hint="default"/>
        <w:w w:val="104"/>
        <w:lang w:val="en-US" w:eastAsia="en-US" w:bidi="en-US"/>
      </w:rPr>
    </w:lvl>
    <w:lvl w:ilvl="2" w:tplc="E10634EA">
      <w:start w:val="1"/>
      <w:numFmt w:val="lowerLetter"/>
      <w:lvlText w:val="%3)"/>
      <w:lvlJc w:val="left"/>
      <w:pPr>
        <w:ind w:left="741" w:hanging="274"/>
        <w:jc w:val="left"/>
      </w:pPr>
      <w:rPr>
        <w:rFonts w:hint="default"/>
        <w:spacing w:val="-1"/>
        <w:w w:val="101"/>
        <w:lang w:val="en-US" w:eastAsia="en-US" w:bidi="en-US"/>
      </w:rPr>
    </w:lvl>
    <w:lvl w:ilvl="3" w:tplc="3C7825DC">
      <w:numFmt w:val="bullet"/>
      <w:lvlText w:val="•"/>
      <w:lvlJc w:val="left"/>
      <w:pPr>
        <w:ind w:left="2312" w:hanging="274"/>
      </w:pPr>
      <w:rPr>
        <w:rFonts w:hint="default"/>
        <w:lang w:val="en-US" w:eastAsia="en-US" w:bidi="en-US"/>
      </w:rPr>
    </w:lvl>
    <w:lvl w:ilvl="4" w:tplc="C90A03AC">
      <w:numFmt w:val="bullet"/>
      <w:lvlText w:val="•"/>
      <w:lvlJc w:val="left"/>
      <w:pPr>
        <w:ind w:left="3605" w:hanging="274"/>
      </w:pPr>
      <w:rPr>
        <w:rFonts w:hint="default"/>
        <w:lang w:val="en-US" w:eastAsia="en-US" w:bidi="en-US"/>
      </w:rPr>
    </w:lvl>
    <w:lvl w:ilvl="5" w:tplc="2C145B24">
      <w:numFmt w:val="bullet"/>
      <w:lvlText w:val="•"/>
      <w:lvlJc w:val="left"/>
      <w:pPr>
        <w:ind w:left="4897" w:hanging="274"/>
      </w:pPr>
      <w:rPr>
        <w:rFonts w:hint="default"/>
        <w:lang w:val="en-US" w:eastAsia="en-US" w:bidi="en-US"/>
      </w:rPr>
    </w:lvl>
    <w:lvl w:ilvl="6" w:tplc="0488506A">
      <w:numFmt w:val="bullet"/>
      <w:lvlText w:val="•"/>
      <w:lvlJc w:val="left"/>
      <w:pPr>
        <w:ind w:left="6190" w:hanging="274"/>
      </w:pPr>
      <w:rPr>
        <w:rFonts w:hint="default"/>
        <w:lang w:val="en-US" w:eastAsia="en-US" w:bidi="en-US"/>
      </w:rPr>
    </w:lvl>
    <w:lvl w:ilvl="7" w:tplc="662058A0">
      <w:numFmt w:val="bullet"/>
      <w:lvlText w:val="•"/>
      <w:lvlJc w:val="left"/>
      <w:pPr>
        <w:ind w:left="7482" w:hanging="274"/>
      </w:pPr>
      <w:rPr>
        <w:rFonts w:hint="default"/>
        <w:lang w:val="en-US" w:eastAsia="en-US" w:bidi="en-US"/>
      </w:rPr>
    </w:lvl>
    <w:lvl w:ilvl="8" w:tplc="84563F7A">
      <w:numFmt w:val="bullet"/>
      <w:lvlText w:val="•"/>
      <w:lvlJc w:val="left"/>
      <w:pPr>
        <w:ind w:left="8775" w:hanging="274"/>
      </w:pPr>
      <w:rPr>
        <w:rFonts w:hint="default"/>
        <w:lang w:val="en-US" w:eastAsia="en-US" w:bidi="en-US"/>
      </w:rPr>
    </w:lvl>
  </w:abstractNum>
  <w:abstractNum w:abstractNumId="3" w15:restartNumberingAfterBreak="0">
    <w:nsid w:val="2B592E4D"/>
    <w:multiLevelType w:val="hybridMultilevel"/>
    <w:tmpl w:val="1B16A2EE"/>
    <w:lvl w:ilvl="0" w:tplc="F222A6AC">
      <w:numFmt w:val="bullet"/>
      <w:lvlText w:val="•"/>
      <w:lvlJc w:val="left"/>
      <w:pPr>
        <w:ind w:left="195" w:hanging="110"/>
      </w:pPr>
      <w:rPr>
        <w:rFonts w:ascii="Times New Roman" w:eastAsia="Times New Roman" w:hAnsi="Times New Roman" w:cs="Times New Roman" w:hint="default"/>
        <w:w w:val="101"/>
        <w:sz w:val="18"/>
        <w:szCs w:val="18"/>
        <w:lang w:val="en-US" w:eastAsia="en-US" w:bidi="en-US"/>
      </w:rPr>
    </w:lvl>
    <w:lvl w:ilvl="1" w:tplc="A12C93DC">
      <w:numFmt w:val="bullet"/>
      <w:lvlText w:val=""/>
      <w:lvlJc w:val="left"/>
      <w:pPr>
        <w:ind w:left="741" w:hanging="274"/>
      </w:pPr>
      <w:rPr>
        <w:rFonts w:ascii="Symbol" w:eastAsia="Symbol" w:hAnsi="Symbol" w:cs="Symbol" w:hint="default"/>
        <w:w w:val="101"/>
        <w:sz w:val="18"/>
        <w:szCs w:val="18"/>
        <w:lang w:val="en-US" w:eastAsia="en-US" w:bidi="en-US"/>
      </w:rPr>
    </w:lvl>
    <w:lvl w:ilvl="2" w:tplc="F66A086A">
      <w:numFmt w:val="bullet"/>
      <w:lvlText w:val="•"/>
      <w:lvlJc w:val="left"/>
      <w:pPr>
        <w:ind w:left="1920" w:hanging="274"/>
      </w:pPr>
      <w:rPr>
        <w:rFonts w:hint="default"/>
        <w:lang w:val="en-US" w:eastAsia="en-US" w:bidi="en-US"/>
      </w:rPr>
    </w:lvl>
    <w:lvl w:ilvl="3" w:tplc="19901344">
      <w:numFmt w:val="bullet"/>
      <w:lvlText w:val="•"/>
      <w:lvlJc w:val="left"/>
      <w:pPr>
        <w:ind w:left="3100" w:hanging="274"/>
      </w:pPr>
      <w:rPr>
        <w:rFonts w:hint="default"/>
        <w:lang w:val="en-US" w:eastAsia="en-US" w:bidi="en-US"/>
      </w:rPr>
    </w:lvl>
    <w:lvl w:ilvl="4" w:tplc="7D2A233E">
      <w:numFmt w:val="bullet"/>
      <w:lvlText w:val="•"/>
      <w:lvlJc w:val="left"/>
      <w:pPr>
        <w:ind w:left="4280" w:hanging="274"/>
      </w:pPr>
      <w:rPr>
        <w:rFonts w:hint="default"/>
        <w:lang w:val="en-US" w:eastAsia="en-US" w:bidi="en-US"/>
      </w:rPr>
    </w:lvl>
    <w:lvl w:ilvl="5" w:tplc="8BFA81B8">
      <w:numFmt w:val="bullet"/>
      <w:lvlText w:val="•"/>
      <w:lvlJc w:val="left"/>
      <w:pPr>
        <w:ind w:left="5460" w:hanging="274"/>
      </w:pPr>
      <w:rPr>
        <w:rFonts w:hint="default"/>
        <w:lang w:val="en-US" w:eastAsia="en-US" w:bidi="en-US"/>
      </w:rPr>
    </w:lvl>
    <w:lvl w:ilvl="6" w:tplc="D4D6D61C">
      <w:numFmt w:val="bullet"/>
      <w:lvlText w:val="•"/>
      <w:lvlJc w:val="left"/>
      <w:pPr>
        <w:ind w:left="6640" w:hanging="274"/>
      </w:pPr>
      <w:rPr>
        <w:rFonts w:hint="default"/>
        <w:lang w:val="en-US" w:eastAsia="en-US" w:bidi="en-US"/>
      </w:rPr>
    </w:lvl>
    <w:lvl w:ilvl="7" w:tplc="8C30B8EA">
      <w:numFmt w:val="bullet"/>
      <w:lvlText w:val="•"/>
      <w:lvlJc w:val="left"/>
      <w:pPr>
        <w:ind w:left="7820" w:hanging="274"/>
      </w:pPr>
      <w:rPr>
        <w:rFonts w:hint="default"/>
        <w:lang w:val="en-US" w:eastAsia="en-US" w:bidi="en-US"/>
      </w:rPr>
    </w:lvl>
    <w:lvl w:ilvl="8" w:tplc="87BA8C82">
      <w:numFmt w:val="bullet"/>
      <w:lvlText w:val="•"/>
      <w:lvlJc w:val="left"/>
      <w:pPr>
        <w:ind w:left="9000" w:hanging="274"/>
      </w:pPr>
      <w:rPr>
        <w:rFonts w:hint="default"/>
        <w:lang w:val="en-US" w:eastAsia="en-US" w:bidi="en-US"/>
      </w:rPr>
    </w:lvl>
  </w:abstractNum>
  <w:abstractNum w:abstractNumId="4" w15:restartNumberingAfterBreak="0">
    <w:nsid w:val="313160DF"/>
    <w:multiLevelType w:val="hybridMultilevel"/>
    <w:tmpl w:val="0C14AB1E"/>
    <w:lvl w:ilvl="0" w:tplc="536A6EDE">
      <w:start w:val="9"/>
      <w:numFmt w:val="lowerLetter"/>
      <w:lvlText w:val="%1)"/>
      <w:lvlJc w:val="left"/>
      <w:pPr>
        <w:ind w:left="741" w:hanging="274"/>
        <w:jc w:val="left"/>
      </w:pPr>
      <w:rPr>
        <w:rFonts w:ascii="Times New Roman" w:eastAsia="Times New Roman" w:hAnsi="Times New Roman" w:cs="Times New Roman" w:hint="default"/>
        <w:w w:val="101"/>
        <w:sz w:val="18"/>
        <w:szCs w:val="18"/>
        <w:lang w:val="en-US" w:eastAsia="en-US" w:bidi="en-US"/>
      </w:rPr>
    </w:lvl>
    <w:lvl w:ilvl="1" w:tplc="A3EC3776">
      <w:numFmt w:val="bullet"/>
      <w:lvlText w:val="•"/>
      <w:lvlJc w:val="left"/>
      <w:pPr>
        <w:ind w:left="1802" w:hanging="274"/>
      </w:pPr>
      <w:rPr>
        <w:rFonts w:hint="default"/>
        <w:lang w:val="en-US" w:eastAsia="en-US" w:bidi="en-US"/>
      </w:rPr>
    </w:lvl>
    <w:lvl w:ilvl="2" w:tplc="2E98F4EC">
      <w:numFmt w:val="bullet"/>
      <w:lvlText w:val="•"/>
      <w:lvlJc w:val="left"/>
      <w:pPr>
        <w:ind w:left="2864" w:hanging="274"/>
      </w:pPr>
      <w:rPr>
        <w:rFonts w:hint="default"/>
        <w:lang w:val="en-US" w:eastAsia="en-US" w:bidi="en-US"/>
      </w:rPr>
    </w:lvl>
    <w:lvl w:ilvl="3" w:tplc="B2342BAC">
      <w:numFmt w:val="bullet"/>
      <w:lvlText w:val="•"/>
      <w:lvlJc w:val="left"/>
      <w:pPr>
        <w:ind w:left="3926" w:hanging="274"/>
      </w:pPr>
      <w:rPr>
        <w:rFonts w:hint="default"/>
        <w:lang w:val="en-US" w:eastAsia="en-US" w:bidi="en-US"/>
      </w:rPr>
    </w:lvl>
    <w:lvl w:ilvl="4" w:tplc="EE5CDF88">
      <w:numFmt w:val="bullet"/>
      <w:lvlText w:val="•"/>
      <w:lvlJc w:val="left"/>
      <w:pPr>
        <w:ind w:left="4988" w:hanging="274"/>
      </w:pPr>
      <w:rPr>
        <w:rFonts w:hint="default"/>
        <w:lang w:val="en-US" w:eastAsia="en-US" w:bidi="en-US"/>
      </w:rPr>
    </w:lvl>
    <w:lvl w:ilvl="5" w:tplc="086C68F6">
      <w:numFmt w:val="bullet"/>
      <w:lvlText w:val="•"/>
      <w:lvlJc w:val="left"/>
      <w:pPr>
        <w:ind w:left="6050" w:hanging="274"/>
      </w:pPr>
      <w:rPr>
        <w:rFonts w:hint="default"/>
        <w:lang w:val="en-US" w:eastAsia="en-US" w:bidi="en-US"/>
      </w:rPr>
    </w:lvl>
    <w:lvl w:ilvl="6" w:tplc="1236FEFC">
      <w:numFmt w:val="bullet"/>
      <w:lvlText w:val="•"/>
      <w:lvlJc w:val="left"/>
      <w:pPr>
        <w:ind w:left="7112" w:hanging="274"/>
      </w:pPr>
      <w:rPr>
        <w:rFonts w:hint="default"/>
        <w:lang w:val="en-US" w:eastAsia="en-US" w:bidi="en-US"/>
      </w:rPr>
    </w:lvl>
    <w:lvl w:ilvl="7" w:tplc="B6F6840A">
      <w:numFmt w:val="bullet"/>
      <w:lvlText w:val="•"/>
      <w:lvlJc w:val="left"/>
      <w:pPr>
        <w:ind w:left="8174" w:hanging="274"/>
      </w:pPr>
      <w:rPr>
        <w:rFonts w:hint="default"/>
        <w:lang w:val="en-US" w:eastAsia="en-US" w:bidi="en-US"/>
      </w:rPr>
    </w:lvl>
    <w:lvl w:ilvl="8" w:tplc="F4F2879A">
      <w:numFmt w:val="bullet"/>
      <w:lvlText w:val="•"/>
      <w:lvlJc w:val="left"/>
      <w:pPr>
        <w:ind w:left="9236" w:hanging="274"/>
      </w:pPr>
      <w:rPr>
        <w:rFonts w:hint="default"/>
        <w:lang w:val="en-US" w:eastAsia="en-US" w:bidi="en-US"/>
      </w:rPr>
    </w:lvl>
  </w:abstractNum>
  <w:abstractNum w:abstractNumId="5" w15:restartNumberingAfterBreak="0">
    <w:nsid w:val="39BB0194"/>
    <w:multiLevelType w:val="hybridMultilevel"/>
    <w:tmpl w:val="9684BB00"/>
    <w:lvl w:ilvl="0" w:tplc="7DD602B8">
      <w:start w:val="1"/>
      <w:numFmt w:val="decimal"/>
      <w:lvlText w:val="%1."/>
      <w:lvlJc w:val="left"/>
      <w:pPr>
        <w:ind w:left="195" w:hanging="210"/>
        <w:jc w:val="left"/>
      </w:pPr>
      <w:rPr>
        <w:rFonts w:ascii="Times New Roman" w:eastAsia="Times New Roman" w:hAnsi="Times New Roman" w:cs="Times New Roman" w:hint="default"/>
        <w:w w:val="104"/>
        <w:sz w:val="16"/>
        <w:szCs w:val="16"/>
        <w:lang w:val="en-US" w:eastAsia="en-US" w:bidi="en-US"/>
      </w:rPr>
    </w:lvl>
    <w:lvl w:ilvl="1" w:tplc="8FB210D8">
      <w:numFmt w:val="bullet"/>
      <w:lvlText w:val=""/>
      <w:lvlJc w:val="left"/>
      <w:pPr>
        <w:ind w:left="741" w:hanging="274"/>
      </w:pPr>
      <w:rPr>
        <w:rFonts w:ascii="Symbol" w:eastAsia="Symbol" w:hAnsi="Symbol" w:cs="Symbol" w:hint="default"/>
        <w:w w:val="101"/>
        <w:sz w:val="18"/>
        <w:szCs w:val="18"/>
        <w:lang w:val="en-US" w:eastAsia="en-US" w:bidi="en-US"/>
      </w:rPr>
    </w:lvl>
    <w:lvl w:ilvl="2" w:tplc="87D0E0BE">
      <w:numFmt w:val="bullet"/>
      <w:lvlText w:val="•"/>
      <w:lvlJc w:val="left"/>
      <w:pPr>
        <w:ind w:left="1920" w:hanging="274"/>
      </w:pPr>
      <w:rPr>
        <w:rFonts w:hint="default"/>
        <w:lang w:val="en-US" w:eastAsia="en-US" w:bidi="en-US"/>
      </w:rPr>
    </w:lvl>
    <w:lvl w:ilvl="3" w:tplc="8E9A126E">
      <w:numFmt w:val="bullet"/>
      <w:lvlText w:val="•"/>
      <w:lvlJc w:val="left"/>
      <w:pPr>
        <w:ind w:left="3100" w:hanging="274"/>
      </w:pPr>
      <w:rPr>
        <w:rFonts w:hint="default"/>
        <w:lang w:val="en-US" w:eastAsia="en-US" w:bidi="en-US"/>
      </w:rPr>
    </w:lvl>
    <w:lvl w:ilvl="4" w:tplc="789439D4">
      <w:numFmt w:val="bullet"/>
      <w:lvlText w:val="•"/>
      <w:lvlJc w:val="left"/>
      <w:pPr>
        <w:ind w:left="4280" w:hanging="274"/>
      </w:pPr>
      <w:rPr>
        <w:rFonts w:hint="default"/>
        <w:lang w:val="en-US" w:eastAsia="en-US" w:bidi="en-US"/>
      </w:rPr>
    </w:lvl>
    <w:lvl w:ilvl="5" w:tplc="EC46ED64">
      <w:numFmt w:val="bullet"/>
      <w:lvlText w:val="•"/>
      <w:lvlJc w:val="left"/>
      <w:pPr>
        <w:ind w:left="5460" w:hanging="274"/>
      </w:pPr>
      <w:rPr>
        <w:rFonts w:hint="default"/>
        <w:lang w:val="en-US" w:eastAsia="en-US" w:bidi="en-US"/>
      </w:rPr>
    </w:lvl>
    <w:lvl w:ilvl="6" w:tplc="BDEEE9AA">
      <w:numFmt w:val="bullet"/>
      <w:lvlText w:val="•"/>
      <w:lvlJc w:val="left"/>
      <w:pPr>
        <w:ind w:left="6640" w:hanging="274"/>
      </w:pPr>
      <w:rPr>
        <w:rFonts w:hint="default"/>
        <w:lang w:val="en-US" w:eastAsia="en-US" w:bidi="en-US"/>
      </w:rPr>
    </w:lvl>
    <w:lvl w:ilvl="7" w:tplc="DC2C0E84">
      <w:numFmt w:val="bullet"/>
      <w:lvlText w:val="•"/>
      <w:lvlJc w:val="left"/>
      <w:pPr>
        <w:ind w:left="7820" w:hanging="274"/>
      </w:pPr>
      <w:rPr>
        <w:rFonts w:hint="default"/>
        <w:lang w:val="en-US" w:eastAsia="en-US" w:bidi="en-US"/>
      </w:rPr>
    </w:lvl>
    <w:lvl w:ilvl="8" w:tplc="1BC0D32E">
      <w:numFmt w:val="bullet"/>
      <w:lvlText w:val="•"/>
      <w:lvlJc w:val="left"/>
      <w:pPr>
        <w:ind w:left="9000" w:hanging="274"/>
      </w:pPr>
      <w:rPr>
        <w:rFonts w:hint="default"/>
        <w:lang w:val="en-US" w:eastAsia="en-US" w:bidi="en-US"/>
      </w:rPr>
    </w:lvl>
  </w:abstractNum>
  <w:abstractNum w:abstractNumId="6" w15:restartNumberingAfterBreak="0">
    <w:nsid w:val="43782648"/>
    <w:multiLevelType w:val="hybridMultilevel"/>
    <w:tmpl w:val="C1182E52"/>
    <w:lvl w:ilvl="0" w:tplc="65028A92">
      <w:start w:val="1"/>
      <w:numFmt w:val="decimal"/>
      <w:lvlText w:val="%1."/>
      <w:lvlJc w:val="left"/>
      <w:pPr>
        <w:ind w:left="468" w:hanging="274"/>
        <w:jc w:val="left"/>
      </w:pPr>
      <w:rPr>
        <w:rFonts w:ascii="Times New Roman" w:eastAsia="Times New Roman" w:hAnsi="Times New Roman" w:cs="Times New Roman" w:hint="default"/>
        <w:w w:val="101"/>
        <w:sz w:val="18"/>
        <w:szCs w:val="18"/>
        <w:lang w:val="en-US" w:eastAsia="en-US" w:bidi="en-US"/>
      </w:rPr>
    </w:lvl>
    <w:lvl w:ilvl="1" w:tplc="8A5C72D2">
      <w:start w:val="1"/>
      <w:numFmt w:val="lowerLetter"/>
      <w:lvlText w:val="%2)"/>
      <w:lvlJc w:val="left"/>
      <w:pPr>
        <w:ind w:left="741" w:hanging="274"/>
        <w:jc w:val="left"/>
      </w:pPr>
      <w:rPr>
        <w:rFonts w:hint="default"/>
        <w:spacing w:val="-1"/>
        <w:w w:val="101"/>
        <w:lang w:val="en-US" w:eastAsia="en-US" w:bidi="en-US"/>
      </w:rPr>
    </w:lvl>
    <w:lvl w:ilvl="2" w:tplc="622A67C4">
      <w:start w:val="1"/>
      <w:numFmt w:val="lowerRoman"/>
      <w:lvlText w:val="%3."/>
      <w:lvlJc w:val="left"/>
      <w:pPr>
        <w:ind w:left="1015" w:hanging="274"/>
        <w:jc w:val="left"/>
      </w:pPr>
      <w:rPr>
        <w:rFonts w:ascii="Times New Roman" w:eastAsia="Times New Roman" w:hAnsi="Times New Roman" w:cs="Times New Roman" w:hint="default"/>
        <w:w w:val="101"/>
        <w:sz w:val="18"/>
        <w:szCs w:val="18"/>
        <w:lang w:val="en-US" w:eastAsia="en-US" w:bidi="en-US"/>
      </w:rPr>
    </w:lvl>
    <w:lvl w:ilvl="3" w:tplc="35A43EC0">
      <w:numFmt w:val="bullet"/>
      <w:lvlText w:val="•"/>
      <w:lvlJc w:val="left"/>
      <w:pPr>
        <w:ind w:left="1020" w:hanging="274"/>
      </w:pPr>
      <w:rPr>
        <w:rFonts w:hint="default"/>
        <w:lang w:val="en-US" w:eastAsia="en-US" w:bidi="en-US"/>
      </w:rPr>
    </w:lvl>
    <w:lvl w:ilvl="4" w:tplc="DDA215B0">
      <w:numFmt w:val="bullet"/>
      <w:lvlText w:val="•"/>
      <w:lvlJc w:val="left"/>
      <w:pPr>
        <w:ind w:left="1280" w:hanging="274"/>
      </w:pPr>
      <w:rPr>
        <w:rFonts w:hint="default"/>
        <w:lang w:val="en-US" w:eastAsia="en-US" w:bidi="en-US"/>
      </w:rPr>
    </w:lvl>
    <w:lvl w:ilvl="5" w:tplc="6CD47BC4">
      <w:numFmt w:val="bullet"/>
      <w:lvlText w:val="•"/>
      <w:lvlJc w:val="left"/>
      <w:pPr>
        <w:ind w:left="2960" w:hanging="274"/>
      </w:pPr>
      <w:rPr>
        <w:rFonts w:hint="default"/>
        <w:lang w:val="en-US" w:eastAsia="en-US" w:bidi="en-US"/>
      </w:rPr>
    </w:lvl>
    <w:lvl w:ilvl="6" w:tplc="97FAFDA6">
      <w:numFmt w:val="bullet"/>
      <w:lvlText w:val="•"/>
      <w:lvlJc w:val="left"/>
      <w:pPr>
        <w:ind w:left="4640" w:hanging="274"/>
      </w:pPr>
      <w:rPr>
        <w:rFonts w:hint="default"/>
        <w:lang w:val="en-US" w:eastAsia="en-US" w:bidi="en-US"/>
      </w:rPr>
    </w:lvl>
    <w:lvl w:ilvl="7" w:tplc="89D8C124">
      <w:numFmt w:val="bullet"/>
      <w:lvlText w:val="•"/>
      <w:lvlJc w:val="left"/>
      <w:pPr>
        <w:ind w:left="6320" w:hanging="274"/>
      </w:pPr>
      <w:rPr>
        <w:rFonts w:hint="default"/>
        <w:lang w:val="en-US" w:eastAsia="en-US" w:bidi="en-US"/>
      </w:rPr>
    </w:lvl>
    <w:lvl w:ilvl="8" w:tplc="36780962">
      <w:numFmt w:val="bullet"/>
      <w:lvlText w:val="•"/>
      <w:lvlJc w:val="left"/>
      <w:pPr>
        <w:ind w:left="8000" w:hanging="274"/>
      </w:pPr>
      <w:rPr>
        <w:rFonts w:hint="default"/>
        <w:lang w:val="en-US" w:eastAsia="en-US" w:bidi="en-US"/>
      </w:rPr>
    </w:lvl>
  </w:abstractNum>
  <w:abstractNum w:abstractNumId="7" w15:restartNumberingAfterBreak="0">
    <w:nsid w:val="43E61633"/>
    <w:multiLevelType w:val="hybridMultilevel"/>
    <w:tmpl w:val="B608E320"/>
    <w:lvl w:ilvl="0" w:tplc="E72E7C22">
      <w:start w:val="1"/>
      <w:numFmt w:val="decimal"/>
      <w:lvlText w:val="%1."/>
      <w:lvlJc w:val="left"/>
      <w:pPr>
        <w:ind w:left="404" w:hanging="210"/>
        <w:jc w:val="left"/>
      </w:pPr>
      <w:rPr>
        <w:rFonts w:ascii="Times New Roman" w:eastAsia="Times New Roman" w:hAnsi="Times New Roman" w:cs="Times New Roman" w:hint="default"/>
        <w:w w:val="104"/>
        <w:sz w:val="16"/>
        <w:szCs w:val="16"/>
        <w:lang w:val="en-US" w:eastAsia="en-US" w:bidi="en-US"/>
      </w:rPr>
    </w:lvl>
    <w:lvl w:ilvl="1" w:tplc="86EC74C0">
      <w:start w:val="1"/>
      <w:numFmt w:val="lowerLetter"/>
      <w:lvlText w:val="%2."/>
      <w:lvlJc w:val="left"/>
      <w:pPr>
        <w:ind w:left="741" w:hanging="274"/>
        <w:jc w:val="left"/>
      </w:pPr>
      <w:rPr>
        <w:rFonts w:hint="default"/>
        <w:spacing w:val="-1"/>
        <w:w w:val="101"/>
        <w:lang w:val="en-US" w:eastAsia="en-US" w:bidi="en-US"/>
      </w:rPr>
    </w:lvl>
    <w:lvl w:ilvl="2" w:tplc="613833F4">
      <w:numFmt w:val="bullet"/>
      <w:lvlText w:val="•"/>
      <w:lvlJc w:val="left"/>
      <w:pPr>
        <w:ind w:left="740" w:hanging="274"/>
      </w:pPr>
      <w:rPr>
        <w:rFonts w:hint="default"/>
        <w:lang w:val="en-US" w:eastAsia="en-US" w:bidi="en-US"/>
      </w:rPr>
    </w:lvl>
    <w:lvl w:ilvl="3" w:tplc="7DFE06FA">
      <w:numFmt w:val="bullet"/>
      <w:lvlText w:val="•"/>
      <w:lvlJc w:val="left"/>
      <w:pPr>
        <w:ind w:left="2067" w:hanging="274"/>
      </w:pPr>
      <w:rPr>
        <w:rFonts w:hint="default"/>
        <w:lang w:val="en-US" w:eastAsia="en-US" w:bidi="en-US"/>
      </w:rPr>
    </w:lvl>
    <w:lvl w:ilvl="4" w:tplc="E60C0F32">
      <w:numFmt w:val="bullet"/>
      <w:lvlText w:val="•"/>
      <w:lvlJc w:val="left"/>
      <w:pPr>
        <w:ind w:left="3395" w:hanging="274"/>
      </w:pPr>
      <w:rPr>
        <w:rFonts w:hint="default"/>
        <w:lang w:val="en-US" w:eastAsia="en-US" w:bidi="en-US"/>
      </w:rPr>
    </w:lvl>
    <w:lvl w:ilvl="5" w:tplc="6FBA8FFA">
      <w:numFmt w:val="bullet"/>
      <w:lvlText w:val="•"/>
      <w:lvlJc w:val="left"/>
      <w:pPr>
        <w:ind w:left="4722" w:hanging="274"/>
      </w:pPr>
      <w:rPr>
        <w:rFonts w:hint="default"/>
        <w:lang w:val="en-US" w:eastAsia="en-US" w:bidi="en-US"/>
      </w:rPr>
    </w:lvl>
    <w:lvl w:ilvl="6" w:tplc="CFA4575A">
      <w:numFmt w:val="bullet"/>
      <w:lvlText w:val="•"/>
      <w:lvlJc w:val="left"/>
      <w:pPr>
        <w:ind w:left="6050" w:hanging="274"/>
      </w:pPr>
      <w:rPr>
        <w:rFonts w:hint="default"/>
        <w:lang w:val="en-US" w:eastAsia="en-US" w:bidi="en-US"/>
      </w:rPr>
    </w:lvl>
    <w:lvl w:ilvl="7" w:tplc="6FD6D9C8">
      <w:numFmt w:val="bullet"/>
      <w:lvlText w:val="•"/>
      <w:lvlJc w:val="left"/>
      <w:pPr>
        <w:ind w:left="7377" w:hanging="274"/>
      </w:pPr>
      <w:rPr>
        <w:rFonts w:hint="default"/>
        <w:lang w:val="en-US" w:eastAsia="en-US" w:bidi="en-US"/>
      </w:rPr>
    </w:lvl>
    <w:lvl w:ilvl="8" w:tplc="5330CE6A">
      <w:numFmt w:val="bullet"/>
      <w:lvlText w:val="•"/>
      <w:lvlJc w:val="left"/>
      <w:pPr>
        <w:ind w:left="8705" w:hanging="274"/>
      </w:pPr>
      <w:rPr>
        <w:rFonts w:hint="default"/>
        <w:lang w:val="en-US" w:eastAsia="en-US" w:bidi="en-US"/>
      </w:rPr>
    </w:lvl>
  </w:abstractNum>
  <w:abstractNum w:abstractNumId="8" w15:restartNumberingAfterBreak="0">
    <w:nsid w:val="459B1989"/>
    <w:multiLevelType w:val="hybridMultilevel"/>
    <w:tmpl w:val="95FA2CBA"/>
    <w:lvl w:ilvl="0" w:tplc="3010306E">
      <w:start w:val="1"/>
      <w:numFmt w:val="lowerLetter"/>
      <w:lvlText w:val="%1."/>
      <w:lvlJc w:val="left"/>
      <w:pPr>
        <w:ind w:left="1015" w:hanging="274"/>
        <w:jc w:val="left"/>
      </w:pPr>
      <w:rPr>
        <w:rFonts w:ascii="Times New Roman" w:eastAsia="Times New Roman" w:hAnsi="Times New Roman" w:cs="Times New Roman" w:hint="default"/>
        <w:spacing w:val="-1"/>
        <w:w w:val="101"/>
        <w:sz w:val="18"/>
        <w:szCs w:val="18"/>
        <w:lang w:val="en-US" w:eastAsia="en-US" w:bidi="en-US"/>
      </w:rPr>
    </w:lvl>
    <w:lvl w:ilvl="1" w:tplc="5F04ADCE">
      <w:numFmt w:val="bullet"/>
      <w:lvlText w:val="•"/>
      <w:lvlJc w:val="left"/>
      <w:pPr>
        <w:ind w:left="2054" w:hanging="274"/>
      </w:pPr>
      <w:rPr>
        <w:rFonts w:hint="default"/>
        <w:lang w:val="en-US" w:eastAsia="en-US" w:bidi="en-US"/>
      </w:rPr>
    </w:lvl>
    <w:lvl w:ilvl="2" w:tplc="4B80E752">
      <w:numFmt w:val="bullet"/>
      <w:lvlText w:val="•"/>
      <w:lvlJc w:val="left"/>
      <w:pPr>
        <w:ind w:left="3088" w:hanging="274"/>
      </w:pPr>
      <w:rPr>
        <w:rFonts w:hint="default"/>
        <w:lang w:val="en-US" w:eastAsia="en-US" w:bidi="en-US"/>
      </w:rPr>
    </w:lvl>
    <w:lvl w:ilvl="3" w:tplc="C686A230">
      <w:numFmt w:val="bullet"/>
      <w:lvlText w:val="•"/>
      <w:lvlJc w:val="left"/>
      <w:pPr>
        <w:ind w:left="4122" w:hanging="274"/>
      </w:pPr>
      <w:rPr>
        <w:rFonts w:hint="default"/>
        <w:lang w:val="en-US" w:eastAsia="en-US" w:bidi="en-US"/>
      </w:rPr>
    </w:lvl>
    <w:lvl w:ilvl="4" w:tplc="AE48AC3A">
      <w:numFmt w:val="bullet"/>
      <w:lvlText w:val="•"/>
      <w:lvlJc w:val="left"/>
      <w:pPr>
        <w:ind w:left="5156" w:hanging="274"/>
      </w:pPr>
      <w:rPr>
        <w:rFonts w:hint="default"/>
        <w:lang w:val="en-US" w:eastAsia="en-US" w:bidi="en-US"/>
      </w:rPr>
    </w:lvl>
    <w:lvl w:ilvl="5" w:tplc="AC7448CC">
      <w:numFmt w:val="bullet"/>
      <w:lvlText w:val="•"/>
      <w:lvlJc w:val="left"/>
      <w:pPr>
        <w:ind w:left="6190" w:hanging="274"/>
      </w:pPr>
      <w:rPr>
        <w:rFonts w:hint="default"/>
        <w:lang w:val="en-US" w:eastAsia="en-US" w:bidi="en-US"/>
      </w:rPr>
    </w:lvl>
    <w:lvl w:ilvl="6" w:tplc="143A7A5A">
      <w:numFmt w:val="bullet"/>
      <w:lvlText w:val="•"/>
      <w:lvlJc w:val="left"/>
      <w:pPr>
        <w:ind w:left="7224" w:hanging="274"/>
      </w:pPr>
      <w:rPr>
        <w:rFonts w:hint="default"/>
        <w:lang w:val="en-US" w:eastAsia="en-US" w:bidi="en-US"/>
      </w:rPr>
    </w:lvl>
    <w:lvl w:ilvl="7" w:tplc="343AE4BE">
      <w:numFmt w:val="bullet"/>
      <w:lvlText w:val="•"/>
      <w:lvlJc w:val="left"/>
      <w:pPr>
        <w:ind w:left="8258" w:hanging="274"/>
      </w:pPr>
      <w:rPr>
        <w:rFonts w:hint="default"/>
        <w:lang w:val="en-US" w:eastAsia="en-US" w:bidi="en-US"/>
      </w:rPr>
    </w:lvl>
    <w:lvl w:ilvl="8" w:tplc="C7C8E40E">
      <w:numFmt w:val="bullet"/>
      <w:lvlText w:val="•"/>
      <w:lvlJc w:val="left"/>
      <w:pPr>
        <w:ind w:left="9292" w:hanging="274"/>
      </w:pPr>
      <w:rPr>
        <w:rFonts w:hint="default"/>
        <w:lang w:val="en-US" w:eastAsia="en-US" w:bidi="en-US"/>
      </w:rPr>
    </w:lvl>
  </w:abstractNum>
  <w:abstractNum w:abstractNumId="9" w15:restartNumberingAfterBreak="0">
    <w:nsid w:val="58C53D47"/>
    <w:multiLevelType w:val="hybridMultilevel"/>
    <w:tmpl w:val="01EE5B9A"/>
    <w:lvl w:ilvl="0" w:tplc="841827E4">
      <w:start w:val="7"/>
      <w:numFmt w:val="lowerLetter"/>
      <w:lvlText w:val="%1)"/>
      <w:lvlJc w:val="left"/>
      <w:pPr>
        <w:ind w:left="741" w:hanging="274"/>
        <w:jc w:val="left"/>
      </w:pPr>
      <w:rPr>
        <w:rFonts w:ascii="Times New Roman" w:eastAsia="Times New Roman" w:hAnsi="Times New Roman" w:cs="Times New Roman" w:hint="default"/>
        <w:w w:val="101"/>
        <w:sz w:val="18"/>
        <w:szCs w:val="18"/>
        <w:lang w:val="en-US" w:eastAsia="en-US" w:bidi="en-US"/>
      </w:rPr>
    </w:lvl>
    <w:lvl w:ilvl="1" w:tplc="AA9C9E7A">
      <w:numFmt w:val="bullet"/>
      <w:lvlText w:val="•"/>
      <w:lvlJc w:val="left"/>
      <w:pPr>
        <w:ind w:left="1802" w:hanging="274"/>
      </w:pPr>
      <w:rPr>
        <w:rFonts w:hint="default"/>
        <w:lang w:val="en-US" w:eastAsia="en-US" w:bidi="en-US"/>
      </w:rPr>
    </w:lvl>
    <w:lvl w:ilvl="2" w:tplc="1910F1FE">
      <w:numFmt w:val="bullet"/>
      <w:lvlText w:val="•"/>
      <w:lvlJc w:val="left"/>
      <w:pPr>
        <w:ind w:left="2864" w:hanging="274"/>
      </w:pPr>
      <w:rPr>
        <w:rFonts w:hint="default"/>
        <w:lang w:val="en-US" w:eastAsia="en-US" w:bidi="en-US"/>
      </w:rPr>
    </w:lvl>
    <w:lvl w:ilvl="3" w:tplc="5AF6ED7E">
      <w:numFmt w:val="bullet"/>
      <w:lvlText w:val="•"/>
      <w:lvlJc w:val="left"/>
      <w:pPr>
        <w:ind w:left="3926" w:hanging="274"/>
      </w:pPr>
      <w:rPr>
        <w:rFonts w:hint="default"/>
        <w:lang w:val="en-US" w:eastAsia="en-US" w:bidi="en-US"/>
      </w:rPr>
    </w:lvl>
    <w:lvl w:ilvl="4" w:tplc="8C1CA6F6">
      <w:numFmt w:val="bullet"/>
      <w:lvlText w:val="•"/>
      <w:lvlJc w:val="left"/>
      <w:pPr>
        <w:ind w:left="4988" w:hanging="274"/>
      </w:pPr>
      <w:rPr>
        <w:rFonts w:hint="default"/>
        <w:lang w:val="en-US" w:eastAsia="en-US" w:bidi="en-US"/>
      </w:rPr>
    </w:lvl>
    <w:lvl w:ilvl="5" w:tplc="A24CB758">
      <w:numFmt w:val="bullet"/>
      <w:lvlText w:val="•"/>
      <w:lvlJc w:val="left"/>
      <w:pPr>
        <w:ind w:left="6050" w:hanging="274"/>
      </w:pPr>
      <w:rPr>
        <w:rFonts w:hint="default"/>
        <w:lang w:val="en-US" w:eastAsia="en-US" w:bidi="en-US"/>
      </w:rPr>
    </w:lvl>
    <w:lvl w:ilvl="6" w:tplc="26ACE5DE">
      <w:numFmt w:val="bullet"/>
      <w:lvlText w:val="•"/>
      <w:lvlJc w:val="left"/>
      <w:pPr>
        <w:ind w:left="7112" w:hanging="274"/>
      </w:pPr>
      <w:rPr>
        <w:rFonts w:hint="default"/>
        <w:lang w:val="en-US" w:eastAsia="en-US" w:bidi="en-US"/>
      </w:rPr>
    </w:lvl>
    <w:lvl w:ilvl="7" w:tplc="F710DC9E">
      <w:numFmt w:val="bullet"/>
      <w:lvlText w:val="•"/>
      <w:lvlJc w:val="left"/>
      <w:pPr>
        <w:ind w:left="8174" w:hanging="274"/>
      </w:pPr>
      <w:rPr>
        <w:rFonts w:hint="default"/>
        <w:lang w:val="en-US" w:eastAsia="en-US" w:bidi="en-US"/>
      </w:rPr>
    </w:lvl>
    <w:lvl w:ilvl="8" w:tplc="4CFE10E2">
      <w:numFmt w:val="bullet"/>
      <w:lvlText w:val="•"/>
      <w:lvlJc w:val="left"/>
      <w:pPr>
        <w:ind w:left="9236" w:hanging="274"/>
      </w:pPr>
      <w:rPr>
        <w:rFonts w:hint="default"/>
        <w:lang w:val="en-US" w:eastAsia="en-US" w:bidi="en-US"/>
      </w:rPr>
    </w:lvl>
  </w:abstractNum>
  <w:abstractNum w:abstractNumId="10" w15:restartNumberingAfterBreak="0">
    <w:nsid w:val="5F017F72"/>
    <w:multiLevelType w:val="hybridMultilevel"/>
    <w:tmpl w:val="231E9856"/>
    <w:lvl w:ilvl="0" w:tplc="9036D182">
      <w:start w:val="6"/>
      <w:numFmt w:val="lowerRoman"/>
      <w:lvlText w:val="%1."/>
      <w:lvlJc w:val="left"/>
      <w:pPr>
        <w:ind w:left="1015" w:hanging="274"/>
        <w:jc w:val="left"/>
      </w:pPr>
      <w:rPr>
        <w:rFonts w:ascii="Times New Roman" w:eastAsia="Times New Roman" w:hAnsi="Times New Roman" w:cs="Times New Roman" w:hint="default"/>
        <w:w w:val="101"/>
        <w:sz w:val="18"/>
        <w:szCs w:val="18"/>
        <w:lang w:val="en-US" w:eastAsia="en-US" w:bidi="en-US"/>
      </w:rPr>
    </w:lvl>
    <w:lvl w:ilvl="1" w:tplc="1084018C">
      <w:numFmt w:val="bullet"/>
      <w:lvlText w:val="•"/>
      <w:lvlJc w:val="left"/>
      <w:pPr>
        <w:ind w:left="2054" w:hanging="274"/>
      </w:pPr>
      <w:rPr>
        <w:rFonts w:hint="default"/>
        <w:lang w:val="en-US" w:eastAsia="en-US" w:bidi="en-US"/>
      </w:rPr>
    </w:lvl>
    <w:lvl w:ilvl="2" w:tplc="9BEAF70E">
      <w:numFmt w:val="bullet"/>
      <w:lvlText w:val="•"/>
      <w:lvlJc w:val="left"/>
      <w:pPr>
        <w:ind w:left="3088" w:hanging="274"/>
      </w:pPr>
      <w:rPr>
        <w:rFonts w:hint="default"/>
        <w:lang w:val="en-US" w:eastAsia="en-US" w:bidi="en-US"/>
      </w:rPr>
    </w:lvl>
    <w:lvl w:ilvl="3" w:tplc="77D6D48C">
      <w:numFmt w:val="bullet"/>
      <w:lvlText w:val="•"/>
      <w:lvlJc w:val="left"/>
      <w:pPr>
        <w:ind w:left="4122" w:hanging="274"/>
      </w:pPr>
      <w:rPr>
        <w:rFonts w:hint="default"/>
        <w:lang w:val="en-US" w:eastAsia="en-US" w:bidi="en-US"/>
      </w:rPr>
    </w:lvl>
    <w:lvl w:ilvl="4" w:tplc="B5E80856">
      <w:numFmt w:val="bullet"/>
      <w:lvlText w:val="•"/>
      <w:lvlJc w:val="left"/>
      <w:pPr>
        <w:ind w:left="5156" w:hanging="274"/>
      </w:pPr>
      <w:rPr>
        <w:rFonts w:hint="default"/>
        <w:lang w:val="en-US" w:eastAsia="en-US" w:bidi="en-US"/>
      </w:rPr>
    </w:lvl>
    <w:lvl w:ilvl="5" w:tplc="375AEE8A">
      <w:numFmt w:val="bullet"/>
      <w:lvlText w:val="•"/>
      <w:lvlJc w:val="left"/>
      <w:pPr>
        <w:ind w:left="6190" w:hanging="274"/>
      </w:pPr>
      <w:rPr>
        <w:rFonts w:hint="default"/>
        <w:lang w:val="en-US" w:eastAsia="en-US" w:bidi="en-US"/>
      </w:rPr>
    </w:lvl>
    <w:lvl w:ilvl="6" w:tplc="CB7256B0">
      <w:numFmt w:val="bullet"/>
      <w:lvlText w:val="•"/>
      <w:lvlJc w:val="left"/>
      <w:pPr>
        <w:ind w:left="7224" w:hanging="274"/>
      </w:pPr>
      <w:rPr>
        <w:rFonts w:hint="default"/>
        <w:lang w:val="en-US" w:eastAsia="en-US" w:bidi="en-US"/>
      </w:rPr>
    </w:lvl>
    <w:lvl w:ilvl="7" w:tplc="F0E404BA">
      <w:numFmt w:val="bullet"/>
      <w:lvlText w:val="•"/>
      <w:lvlJc w:val="left"/>
      <w:pPr>
        <w:ind w:left="8258" w:hanging="274"/>
      </w:pPr>
      <w:rPr>
        <w:rFonts w:hint="default"/>
        <w:lang w:val="en-US" w:eastAsia="en-US" w:bidi="en-US"/>
      </w:rPr>
    </w:lvl>
    <w:lvl w:ilvl="8" w:tplc="B2804788">
      <w:numFmt w:val="bullet"/>
      <w:lvlText w:val="•"/>
      <w:lvlJc w:val="left"/>
      <w:pPr>
        <w:ind w:left="9292" w:hanging="274"/>
      </w:pPr>
      <w:rPr>
        <w:rFonts w:hint="default"/>
        <w:lang w:val="en-US" w:eastAsia="en-US" w:bidi="en-US"/>
      </w:rPr>
    </w:lvl>
  </w:abstractNum>
  <w:abstractNum w:abstractNumId="11" w15:restartNumberingAfterBreak="0">
    <w:nsid w:val="645607F4"/>
    <w:multiLevelType w:val="hybridMultilevel"/>
    <w:tmpl w:val="742C4582"/>
    <w:lvl w:ilvl="0" w:tplc="F010548A">
      <w:start w:val="1"/>
      <w:numFmt w:val="decimal"/>
      <w:lvlText w:val="%1."/>
      <w:lvlJc w:val="left"/>
      <w:pPr>
        <w:ind w:left="468" w:hanging="274"/>
        <w:jc w:val="left"/>
      </w:pPr>
      <w:rPr>
        <w:rFonts w:ascii="Times New Roman" w:eastAsia="Times New Roman" w:hAnsi="Times New Roman" w:cs="Times New Roman" w:hint="default"/>
        <w:w w:val="101"/>
        <w:sz w:val="18"/>
        <w:szCs w:val="18"/>
        <w:lang w:val="en-US" w:eastAsia="en-US" w:bidi="en-US"/>
      </w:rPr>
    </w:lvl>
    <w:lvl w:ilvl="1" w:tplc="B9C2FFDC">
      <w:start w:val="1"/>
      <w:numFmt w:val="lowerLetter"/>
      <w:lvlText w:val="%2)"/>
      <w:lvlJc w:val="left"/>
      <w:pPr>
        <w:ind w:left="741" w:hanging="274"/>
        <w:jc w:val="left"/>
      </w:pPr>
      <w:rPr>
        <w:rFonts w:ascii="Times New Roman" w:eastAsia="Times New Roman" w:hAnsi="Times New Roman" w:cs="Times New Roman" w:hint="default"/>
        <w:spacing w:val="-1"/>
        <w:w w:val="101"/>
        <w:sz w:val="18"/>
        <w:szCs w:val="18"/>
        <w:lang w:val="en-US" w:eastAsia="en-US" w:bidi="en-US"/>
      </w:rPr>
    </w:lvl>
    <w:lvl w:ilvl="2" w:tplc="646297AC">
      <w:numFmt w:val="bullet"/>
      <w:lvlText w:val="•"/>
      <w:lvlJc w:val="left"/>
      <w:pPr>
        <w:ind w:left="1920" w:hanging="274"/>
      </w:pPr>
      <w:rPr>
        <w:rFonts w:hint="default"/>
        <w:lang w:val="en-US" w:eastAsia="en-US" w:bidi="en-US"/>
      </w:rPr>
    </w:lvl>
    <w:lvl w:ilvl="3" w:tplc="4C9EC906">
      <w:numFmt w:val="bullet"/>
      <w:lvlText w:val="•"/>
      <w:lvlJc w:val="left"/>
      <w:pPr>
        <w:ind w:left="3100" w:hanging="274"/>
      </w:pPr>
      <w:rPr>
        <w:rFonts w:hint="default"/>
        <w:lang w:val="en-US" w:eastAsia="en-US" w:bidi="en-US"/>
      </w:rPr>
    </w:lvl>
    <w:lvl w:ilvl="4" w:tplc="8E861F30">
      <w:numFmt w:val="bullet"/>
      <w:lvlText w:val="•"/>
      <w:lvlJc w:val="left"/>
      <w:pPr>
        <w:ind w:left="4280" w:hanging="274"/>
      </w:pPr>
      <w:rPr>
        <w:rFonts w:hint="default"/>
        <w:lang w:val="en-US" w:eastAsia="en-US" w:bidi="en-US"/>
      </w:rPr>
    </w:lvl>
    <w:lvl w:ilvl="5" w:tplc="BD0E7A44">
      <w:numFmt w:val="bullet"/>
      <w:lvlText w:val="•"/>
      <w:lvlJc w:val="left"/>
      <w:pPr>
        <w:ind w:left="5460" w:hanging="274"/>
      </w:pPr>
      <w:rPr>
        <w:rFonts w:hint="default"/>
        <w:lang w:val="en-US" w:eastAsia="en-US" w:bidi="en-US"/>
      </w:rPr>
    </w:lvl>
    <w:lvl w:ilvl="6" w:tplc="2840917A">
      <w:numFmt w:val="bullet"/>
      <w:lvlText w:val="•"/>
      <w:lvlJc w:val="left"/>
      <w:pPr>
        <w:ind w:left="6640" w:hanging="274"/>
      </w:pPr>
      <w:rPr>
        <w:rFonts w:hint="default"/>
        <w:lang w:val="en-US" w:eastAsia="en-US" w:bidi="en-US"/>
      </w:rPr>
    </w:lvl>
    <w:lvl w:ilvl="7" w:tplc="7CE6F4B8">
      <w:numFmt w:val="bullet"/>
      <w:lvlText w:val="•"/>
      <w:lvlJc w:val="left"/>
      <w:pPr>
        <w:ind w:left="7820" w:hanging="274"/>
      </w:pPr>
      <w:rPr>
        <w:rFonts w:hint="default"/>
        <w:lang w:val="en-US" w:eastAsia="en-US" w:bidi="en-US"/>
      </w:rPr>
    </w:lvl>
    <w:lvl w:ilvl="8" w:tplc="F380FD04">
      <w:numFmt w:val="bullet"/>
      <w:lvlText w:val="•"/>
      <w:lvlJc w:val="left"/>
      <w:pPr>
        <w:ind w:left="9000" w:hanging="274"/>
      </w:pPr>
      <w:rPr>
        <w:rFonts w:hint="default"/>
        <w:lang w:val="en-US" w:eastAsia="en-US" w:bidi="en-US"/>
      </w:rPr>
    </w:lvl>
  </w:abstractNum>
  <w:num w:numId="1">
    <w:abstractNumId w:val="3"/>
  </w:num>
  <w:num w:numId="2">
    <w:abstractNumId w:val="0"/>
  </w:num>
  <w:num w:numId="3">
    <w:abstractNumId w:val="10"/>
  </w:num>
  <w:num w:numId="4">
    <w:abstractNumId w:val="8"/>
  </w:num>
  <w:num w:numId="5">
    <w:abstractNumId w:val="6"/>
  </w:num>
  <w:num w:numId="6">
    <w:abstractNumId w:val="4"/>
  </w:num>
  <w:num w:numId="7">
    <w:abstractNumId w:val="9"/>
  </w:num>
  <w:num w:numId="8">
    <w:abstractNumId w:val="1"/>
  </w:num>
  <w:num w:numId="9">
    <w:abstractNumId w:val="11"/>
  </w:num>
  <w:num w:numId="10">
    <w:abstractNumId w:val="2"/>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Windows Live" w15:userId="00cdba2d77fb8e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69"/>
    <w:rsid w:val="002D7E11"/>
    <w:rsid w:val="00352050"/>
    <w:rsid w:val="00532A64"/>
    <w:rsid w:val="005E141A"/>
    <w:rsid w:val="008A5869"/>
    <w:rsid w:val="00A607F3"/>
    <w:rsid w:val="00BD2EDF"/>
    <w:rsid w:val="00D9715F"/>
    <w:rsid w:val="00EC10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97691"/>
  <w15:docId w15:val="{902296A4-C4E6-4E66-9845-25F0B7F0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2"/>
      <w:ind w:left="2122"/>
      <w:outlineLvl w:val="0"/>
    </w:pPr>
    <w:rPr>
      <w:b/>
      <w:bCs/>
      <w:i/>
      <w:sz w:val="24"/>
      <w:szCs w:val="24"/>
    </w:rPr>
  </w:style>
  <w:style w:type="paragraph" w:styleId="Heading2">
    <w:name w:val="heading 2"/>
    <w:basedOn w:val="Normal"/>
    <w:uiPriority w:val="1"/>
    <w:qFormat/>
    <w:pPr>
      <w:ind w:left="195"/>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741" w:hanging="274"/>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D2EDF"/>
    <w:rPr>
      <w:sz w:val="16"/>
      <w:szCs w:val="16"/>
    </w:rPr>
  </w:style>
  <w:style w:type="paragraph" w:styleId="CommentText">
    <w:name w:val="annotation text"/>
    <w:basedOn w:val="Normal"/>
    <w:link w:val="CommentTextChar"/>
    <w:uiPriority w:val="99"/>
    <w:semiHidden/>
    <w:unhideWhenUsed/>
    <w:rsid w:val="00BD2EDF"/>
    <w:rPr>
      <w:sz w:val="20"/>
      <w:szCs w:val="20"/>
    </w:rPr>
  </w:style>
  <w:style w:type="character" w:customStyle="1" w:styleId="CommentTextChar">
    <w:name w:val="Comment Text Char"/>
    <w:basedOn w:val="DefaultParagraphFont"/>
    <w:link w:val="CommentText"/>
    <w:uiPriority w:val="99"/>
    <w:semiHidden/>
    <w:rsid w:val="00BD2ED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D2EDF"/>
    <w:rPr>
      <w:b/>
      <w:bCs/>
    </w:rPr>
  </w:style>
  <w:style w:type="character" w:customStyle="1" w:styleId="CommentSubjectChar">
    <w:name w:val="Comment Subject Char"/>
    <w:basedOn w:val="CommentTextChar"/>
    <w:link w:val="CommentSubject"/>
    <w:uiPriority w:val="99"/>
    <w:semiHidden/>
    <w:rsid w:val="00BD2EDF"/>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D2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EDF"/>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6986-7D35-4D58-B917-0BFF0E29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 Sask</dc:creator>
  <cp:lastModifiedBy>admin</cp:lastModifiedBy>
  <cp:revision>4</cp:revision>
  <dcterms:created xsi:type="dcterms:W3CDTF">2023-05-08T14:49:00Z</dcterms:created>
  <dcterms:modified xsi:type="dcterms:W3CDTF">2023-05-08T14:49:00Z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 for Microsoft 365</vt:lpwstr>
  </property>
  <property fmtid="{D5CDD505-2E9C-101B-9397-08002B2CF9AE}" pid="4" name="LastSaved">
    <vt:filetime>2023-04-25T00:00:00Z</vt:filetime>
  </property>
</Properties>
</file>